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9C" w:rsidRDefault="0067709C" w:rsidP="003E77DC">
      <w:pPr>
        <w:pStyle w:val="Heading2"/>
        <w:ind w:left="-284" w:right="-755"/>
        <w:jc w:val="center"/>
        <w:rPr>
          <w:color w:val="auto"/>
          <w:sz w:val="28"/>
          <w:szCs w:val="28"/>
          <w:u w:val="single"/>
        </w:rPr>
      </w:pPr>
      <w:r w:rsidRPr="00262007">
        <w:rPr>
          <w:color w:val="auto"/>
          <w:sz w:val="28"/>
          <w:szCs w:val="28"/>
          <w:u w:val="single"/>
        </w:rPr>
        <w:t>Thinking about Cities</w:t>
      </w:r>
      <w:r w:rsidR="00262007" w:rsidRPr="00262007">
        <w:rPr>
          <w:color w:val="auto"/>
          <w:sz w:val="28"/>
          <w:szCs w:val="28"/>
          <w:u w:val="single"/>
        </w:rPr>
        <w:t>:</w:t>
      </w:r>
      <w:r w:rsidRPr="00262007">
        <w:rPr>
          <w:color w:val="auto"/>
          <w:sz w:val="28"/>
          <w:szCs w:val="28"/>
          <w:u w:val="single"/>
        </w:rPr>
        <w:t xml:space="preserve"> An exploration</w:t>
      </w:r>
      <w:r w:rsidR="00262007" w:rsidRPr="00262007">
        <w:rPr>
          <w:color w:val="auto"/>
          <w:sz w:val="28"/>
          <w:szCs w:val="28"/>
          <w:u w:val="single"/>
        </w:rPr>
        <w:t xml:space="preserve"> </w:t>
      </w:r>
      <w:r w:rsidR="003E77DC" w:rsidRPr="00262007">
        <w:rPr>
          <w:color w:val="auto"/>
          <w:sz w:val="28"/>
          <w:szCs w:val="28"/>
          <w:u w:val="single"/>
        </w:rPr>
        <w:t>of contemporary</w:t>
      </w:r>
      <w:r w:rsidR="00262007" w:rsidRPr="00262007">
        <w:rPr>
          <w:color w:val="auto"/>
          <w:sz w:val="28"/>
          <w:szCs w:val="28"/>
          <w:u w:val="single"/>
        </w:rPr>
        <w:t xml:space="preserve"> themes</w:t>
      </w:r>
    </w:p>
    <w:p w:rsidR="000F17BE" w:rsidRPr="000F17BE" w:rsidRDefault="000F17BE" w:rsidP="003E77DC">
      <w:pPr>
        <w:ind w:left="-284" w:right="-1180"/>
        <w:jc w:val="center"/>
        <w:rPr>
          <w:rFonts w:ascii="Times New Roman" w:hAnsi="Times New Roman" w:cs="Times New Roman"/>
          <w:sz w:val="28"/>
          <w:szCs w:val="28"/>
        </w:rPr>
      </w:pPr>
      <w:r w:rsidRPr="000F17BE">
        <w:rPr>
          <w:rFonts w:ascii="Times New Roman" w:hAnsi="Times New Roman" w:cs="Times New Roman"/>
          <w:sz w:val="28"/>
          <w:szCs w:val="28"/>
        </w:rPr>
        <w:t>(Understanding cities: A Twitter route in)</w:t>
      </w:r>
    </w:p>
    <w:p w:rsidR="00262007" w:rsidRPr="00262007" w:rsidRDefault="00262007" w:rsidP="003E77DC">
      <w:pPr>
        <w:ind w:left="-284" w:right="-1180"/>
      </w:pPr>
    </w:p>
    <w:p w:rsidR="007A31DB" w:rsidRPr="007A31DB" w:rsidRDefault="007A31DB" w:rsidP="003E77DC">
      <w:pPr>
        <w:spacing w:after="0"/>
        <w:ind w:left="-284" w:right="-1180"/>
        <w:rPr>
          <w:rFonts w:ascii="Times New Roman" w:eastAsia="Times New Roman" w:hAnsi="Times New Roman" w:cs="Times New Roman"/>
          <w:b/>
          <w:sz w:val="24"/>
          <w:szCs w:val="24"/>
          <w:u w:val="single"/>
          <w:lang w:eastAsia="en-GB"/>
        </w:rPr>
      </w:pPr>
      <w:r w:rsidRPr="007A31DB">
        <w:rPr>
          <w:rFonts w:ascii="Times New Roman" w:eastAsia="Times New Roman" w:hAnsi="Times New Roman" w:cs="Times New Roman"/>
          <w:b/>
          <w:sz w:val="24"/>
          <w:szCs w:val="24"/>
          <w:u w:val="single"/>
          <w:lang w:eastAsia="en-GB"/>
        </w:rPr>
        <w:t>Introduction</w:t>
      </w:r>
    </w:p>
    <w:p w:rsidR="00225056" w:rsidRDefault="00262007"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document has</w:t>
      </w:r>
      <w:r w:rsidR="00225056">
        <w:rPr>
          <w:rFonts w:ascii="Times New Roman" w:eastAsia="Times New Roman" w:hAnsi="Times New Roman" w:cs="Times New Roman"/>
          <w:sz w:val="24"/>
          <w:szCs w:val="24"/>
          <w:lang w:eastAsia="en-GB"/>
        </w:rPr>
        <w:t xml:space="preserve"> arisen from an exploration, </w:t>
      </w:r>
      <w:r w:rsidR="00FA14B9">
        <w:rPr>
          <w:rFonts w:ascii="Times New Roman" w:eastAsia="Times New Roman" w:hAnsi="Times New Roman" w:cs="Times New Roman"/>
          <w:sz w:val="24"/>
          <w:szCs w:val="24"/>
          <w:lang w:eastAsia="en-GB"/>
        </w:rPr>
        <w:t xml:space="preserve">over several months, </w:t>
      </w:r>
      <w:r w:rsidR="00726B96">
        <w:rPr>
          <w:rFonts w:ascii="Times New Roman" w:eastAsia="Times New Roman" w:hAnsi="Times New Roman" w:cs="Times New Roman"/>
          <w:sz w:val="24"/>
          <w:szCs w:val="24"/>
          <w:lang w:eastAsia="en-GB"/>
        </w:rPr>
        <w:t>picking up on</w:t>
      </w:r>
      <w:r w:rsidR="00225056">
        <w:rPr>
          <w:rFonts w:ascii="Times New Roman" w:eastAsia="Times New Roman" w:hAnsi="Times New Roman" w:cs="Times New Roman"/>
          <w:sz w:val="24"/>
          <w:szCs w:val="24"/>
          <w:lang w:eastAsia="en-GB"/>
        </w:rPr>
        <w:t xml:space="preserve"> Twitter content relating to cities. The material accessible via Twitter </w:t>
      </w:r>
      <w:r w:rsidR="00FA14B9">
        <w:rPr>
          <w:rFonts w:ascii="Times New Roman" w:eastAsia="Times New Roman" w:hAnsi="Times New Roman" w:cs="Times New Roman"/>
          <w:sz w:val="24"/>
          <w:szCs w:val="24"/>
          <w:lang w:eastAsia="en-GB"/>
        </w:rPr>
        <w:t xml:space="preserve">(as tweeted </w:t>
      </w:r>
      <w:r w:rsidR="00225056">
        <w:rPr>
          <w:rFonts w:ascii="Times New Roman" w:eastAsia="Times New Roman" w:hAnsi="Times New Roman" w:cs="Times New Roman"/>
          <w:sz w:val="24"/>
          <w:szCs w:val="24"/>
          <w:lang w:eastAsia="en-GB"/>
        </w:rPr>
        <w:t xml:space="preserve">comments, </w:t>
      </w:r>
      <w:r w:rsidR="00FA14B9">
        <w:rPr>
          <w:rFonts w:ascii="Times New Roman" w:eastAsia="Times New Roman" w:hAnsi="Times New Roman" w:cs="Times New Roman"/>
          <w:sz w:val="24"/>
          <w:szCs w:val="24"/>
          <w:lang w:eastAsia="en-GB"/>
        </w:rPr>
        <w:t xml:space="preserve">as </w:t>
      </w:r>
      <w:r w:rsidR="00225056">
        <w:rPr>
          <w:rFonts w:ascii="Times New Roman" w:eastAsia="Times New Roman" w:hAnsi="Times New Roman" w:cs="Times New Roman"/>
          <w:sz w:val="24"/>
          <w:szCs w:val="24"/>
          <w:lang w:eastAsia="en-GB"/>
        </w:rPr>
        <w:t xml:space="preserve">links to blogs, links to conference presentations and links to </w:t>
      </w:r>
      <w:r w:rsidR="00FA14B9">
        <w:rPr>
          <w:rFonts w:ascii="Times New Roman" w:eastAsia="Times New Roman" w:hAnsi="Times New Roman" w:cs="Times New Roman"/>
          <w:sz w:val="24"/>
          <w:szCs w:val="24"/>
          <w:lang w:eastAsia="en-GB"/>
        </w:rPr>
        <w:t xml:space="preserve">published </w:t>
      </w:r>
      <w:r w:rsidR="00225056">
        <w:rPr>
          <w:rFonts w:ascii="Times New Roman" w:eastAsia="Times New Roman" w:hAnsi="Times New Roman" w:cs="Times New Roman"/>
          <w:sz w:val="24"/>
          <w:szCs w:val="24"/>
          <w:lang w:eastAsia="en-GB"/>
        </w:rPr>
        <w:t>reports</w:t>
      </w:r>
      <w:r w:rsidR="00FA14B9">
        <w:rPr>
          <w:rFonts w:ascii="Times New Roman" w:eastAsia="Times New Roman" w:hAnsi="Times New Roman" w:cs="Times New Roman"/>
          <w:sz w:val="24"/>
          <w:szCs w:val="24"/>
          <w:lang w:eastAsia="en-GB"/>
        </w:rPr>
        <w:t>)</w:t>
      </w:r>
      <w:r w:rsidR="00225056">
        <w:rPr>
          <w:rFonts w:ascii="Times New Roman" w:eastAsia="Times New Roman" w:hAnsi="Times New Roman" w:cs="Times New Roman"/>
          <w:sz w:val="24"/>
          <w:szCs w:val="24"/>
          <w:lang w:eastAsia="en-GB"/>
        </w:rPr>
        <w:t xml:space="preserve"> covered a wide range and a variety of viewpoints. The</w:t>
      </w:r>
      <w:r w:rsidR="00FA14B9">
        <w:rPr>
          <w:rFonts w:ascii="Times New Roman" w:eastAsia="Times New Roman" w:hAnsi="Times New Roman" w:cs="Times New Roman"/>
          <w:sz w:val="24"/>
          <w:szCs w:val="24"/>
          <w:lang w:eastAsia="en-GB"/>
        </w:rPr>
        <w:t>se</w:t>
      </w:r>
      <w:r w:rsidR="00225056">
        <w:rPr>
          <w:rFonts w:ascii="Times New Roman" w:eastAsia="Times New Roman" w:hAnsi="Times New Roman" w:cs="Times New Roman"/>
          <w:sz w:val="24"/>
          <w:szCs w:val="24"/>
          <w:lang w:eastAsia="en-GB"/>
        </w:rPr>
        <w:t xml:space="preserve"> ideas could be applied, in many cases, not only to cities but to urban areas of various sizes and statuses but were mostly tweeted as city-related. In all cas</w:t>
      </w:r>
      <w:r w:rsidR="00726B96">
        <w:rPr>
          <w:rFonts w:ascii="Times New Roman" w:eastAsia="Times New Roman" w:hAnsi="Times New Roman" w:cs="Times New Roman"/>
          <w:sz w:val="24"/>
          <w:szCs w:val="24"/>
          <w:lang w:eastAsia="en-GB"/>
        </w:rPr>
        <w:t>es the ideas provided</w:t>
      </w:r>
      <w:r w:rsidR="00FA14B9">
        <w:rPr>
          <w:rFonts w:ascii="Times New Roman" w:eastAsia="Times New Roman" w:hAnsi="Times New Roman" w:cs="Times New Roman"/>
          <w:sz w:val="24"/>
          <w:szCs w:val="24"/>
          <w:lang w:eastAsia="en-GB"/>
        </w:rPr>
        <w:t xml:space="preserve"> </w:t>
      </w:r>
      <w:r w:rsidR="00225056">
        <w:rPr>
          <w:rFonts w:ascii="Times New Roman" w:eastAsia="Times New Roman" w:hAnsi="Times New Roman" w:cs="Times New Roman"/>
          <w:sz w:val="24"/>
          <w:szCs w:val="24"/>
          <w:lang w:eastAsia="en-GB"/>
        </w:rPr>
        <w:t>ways of thinking about larger modern cities.</w:t>
      </w:r>
    </w:p>
    <w:p w:rsidR="00225056" w:rsidRDefault="00225056" w:rsidP="003E77DC">
      <w:pPr>
        <w:spacing w:after="0"/>
        <w:ind w:left="-284" w:right="-1180"/>
        <w:rPr>
          <w:rFonts w:ascii="Times New Roman" w:eastAsia="Times New Roman" w:hAnsi="Times New Roman" w:cs="Times New Roman"/>
          <w:sz w:val="24"/>
          <w:szCs w:val="24"/>
          <w:lang w:eastAsia="en-GB"/>
        </w:rPr>
      </w:pPr>
    </w:p>
    <w:p w:rsidR="008875E1" w:rsidRDefault="00225056"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FA14B9">
        <w:rPr>
          <w:rFonts w:ascii="Times New Roman" w:eastAsia="Times New Roman" w:hAnsi="Times New Roman" w:cs="Times New Roman"/>
          <w:sz w:val="24"/>
          <w:szCs w:val="24"/>
          <w:lang w:eastAsia="en-GB"/>
        </w:rPr>
        <w:t xml:space="preserve">initial four month </w:t>
      </w:r>
      <w:r>
        <w:rPr>
          <w:rFonts w:ascii="Times New Roman" w:eastAsia="Times New Roman" w:hAnsi="Times New Roman" w:cs="Times New Roman"/>
          <w:sz w:val="24"/>
          <w:szCs w:val="24"/>
          <w:lang w:eastAsia="en-GB"/>
        </w:rPr>
        <w:t>surveying of Twitter conte</w:t>
      </w:r>
      <w:r w:rsidR="00726B96">
        <w:rPr>
          <w:rFonts w:ascii="Times New Roman" w:eastAsia="Times New Roman" w:hAnsi="Times New Roman" w:cs="Times New Roman"/>
          <w:sz w:val="24"/>
          <w:szCs w:val="24"/>
          <w:lang w:eastAsia="en-GB"/>
        </w:rPr>
        <w:t>nt on cities gave more than four hundred</w:t>
      </w:r>
      <w:r>
        <w:rPr>
          <w:rFonts w:ascii="Times New Roman" w:eastAsia="Times New Roman" w:hAnsi="Times New Roman" w:cs="Times New Roman"/>
          <w:sz w:val="24"/>
          <w:szCs w:val="24"/>
          <w:lang w:eastAsia="en-GB"/>
        </w:rPr>
        <w:t xml:space="preserve"> pages of material, with many of those pages having click-through links to videos or other documents</w:t>
      </w:r>
      <w:r w:rsidR="00FA14B9">
        <w:rPr>
          <w:rFonts w:ascii="Times New Roman" w:eastAsia="Times New Roman" w:hAnsi="Times New Roman" w:cs="Times New Roman"/>
          <w:sz w:val="24"/>
          <w:szCs w:val="24"/>
          <w:lang w:eastAsia="en-GB"/>
        </w:rPr>
        <w:t>. This represent</w:t>
      </w:r>
      <w:r w:rsidR="000B2B44">
        <w:rPr>
          <w:rFonts w:ascii="Times New Roman" w:eastAsia="Times New Roman" w:hAnsi="Times New Roman" w:cs="Times New Roman"/>
          <w:sz w:val="24"/>
          <w:szCs w:val="24"/>
          <w:lang w:eastAsia="en-GB"/>
        </w:rPr>
        <w:t xml:space="preserve">ed a </w:t>
      </w:r>
      <w:r w:rsidR="00726B96">
        <w:rPr>
          <w:rFonts w:ascii="Times New Roman" w:eastAsia="Times New Roman" w:hAnsi="Times New Roman" w:cs="Times New Roman"/>
          <w:sz w:val="24"/>
          <w:szCs w:val="24"/>
          <w:lang w:eastAsia="en-GB"/>
        </w:rPr>
        <w:t>huge wealth of information, which</w:t>
      </w:r>
      <w:r w:rsidR="000B2B44">
        <w:rPr>
          <w:rFonts w:ascii="Times New Roman" w:eastAsia="Times New Roman" w:hAnsi="Times New Roman" w:cs="Times New Roman"/>
          <w:sz w:val="24"/>
          <w:szCs w:val="24"/>
          <w:lang w:eastAsia="en-GB"/>
        </w:rPr>
        <w:t xml:space="preserve"> was summarised down to a hundred pages or so of text</w:t>
      </w:r>
      <w:r w:rsidR="00FA14B9">
        <w:rPr>
          <w:rFonts w:ascii="Times New Roman" w:eastAsia="Times New Roman" w:hAnsi="Times New Roman" w:cs="Times New Roman"/>
          <w:sz w:val="24"/>
          <w:szCs w:val="24"/>
          <w:lang w:eastAsia="en-GB"/>
        </w:rPr>
        <w:t xml:space="preserve"> with a few click-through links. The</w:t>
      </w:r>
      <w:r w:rsidR="000B2B44">
        <w:rPr>
          <w:rFonts w:ascii="Times New Roman" w:eastAsia="Times New Roman" w:hAnsi="Times New Roman" w:cs="Times New Roman"/>
          <w:sz w:val="24"/>
          <w:szCs w:val="24"/>
          <w:lang w:eastAsia="en-GB"/>
        </w:rPr>
        <w:t xml:space="preserve"> current document presented here is the executive summ</w:t>
      </w:r>
      <w:r w:rsidR="00FA14B9">
        <w:rPr>
          <w:rFonts w:ascii="Times New Roman" w:eastAsia="Times New Roman" w:hAnsi="Times New Roman" w:cs="Times New Roman"/>
          <w:sz w:val="24"/>
          <w:szCs w:val="24"/>
          <w:lang w:eastAsia="en-GB"/>
        </w:rPr>
        <w:t>ary of that summary with a few more recent bits of text woven in where appropriate. It is, therefore</w:t>
      </w:r>
      <w:r w:rsidR="000B2B44">
        <w:rPr>
          <w:rFonts w:ascii="Times New Roman" w:eastAsia="Times New Roman" w:hAnsi="Times New Roman" w:cs="Times New Roman"/>
          <w:sz w:val="24"/>
          <w:szCs w:val="24"/>
          <w:lang w:eastAsia="en-GB"/>
        </w:rPr>
        <w:t xml:space="preserve">, not meant to be a full </w:t>
      </w:r>
      <w:r w:rsidR="00F97E08">
        <w:rPr>
          <w:rFonts w:ascii="Times New Roman" w:eastAsia="Times New Roman" w:hAnsi="Times New Roman" w:cs="Times New Roman"/>
          <w:sz w:val="24"/>
          <w:szCs w:val="24"/>
          <w:lang w:eastAsia="en-GB"/>
        </w:rPr>
        <w:t xml:space="preserve">and detailed </w:t>
      </w:r>
      <w:r w:rsidR="000B2B44">
        <w:rPr>
          <w:rFonts w:ascii="Times New Roman" w:eastAsia="Times New Roman" w:hAnsi="Times New Roman" w:cs="Times New Roman"/>
          <w:sz w:val="24"/>
          <w:szCs w:val="24"/>
          <w:lang w:eastAsia="en-GB"/>
        </w:rPr>
        <w:t>coverage of all aspects of thinking about modern ci</w:t>
      </w:r>
      <w:r w:rsidR="00F97E08">
        <w:rPr>
          <w:rFonts w:ascii="Times New Roman" w:eastAsia="Times New Roman" w:hAnsi="Times New Roman" w:cs="Times New Roman"/>
          <w:sz w:val="24"/>
          <w:szCs w:val="24"/>
          <w:lang w:eastAsia="en-GB"/>
        </w:rPr>
        <w:t>ties. Rather it is meant to demonstrate</w:t>
      </w:r>
      <w:r w:rsidR="000B2B44">
        <w:rPr>
          <w:rFonts w:ascii="Times New Roman" w:eastAsia="Times New Roman" w:hAnsi="Times New Roman" w:cs="Times New Roman"/>
          <w:sz w:val="24"/>
          <w:szCs w:val="24"/>
          <w:lang w:eastAsia="en-GB"/>
        </w:rPr>
        <w:t xml:space="preserve"> the range of ideas about this one topic that can be gained via use of Twitter as a research tool.</w:t>
      </w:r>
      <w:r w:rsidR="00726B96">
        <w:rPr>
          <w:rFonts w:ascii="Times New Roman" w:eastAsia="Times New Roman" w:hAnsi="Times New Roman" w:cs="Times New Roman"/>
          <w:sz w:val="24"/>
          <w:szCs w:val="24"/>
          <w:lang w:eastAsia="en-GB"/>
        </w:rPr>
        <w:t xml:space="preserve"> There may be experts in particular fields who feel disappointed by</w:t>
      </w:r>
      <w:r w:rsidR="008875E1">
        <w:rPr>
          <w:rFonts w:ascii="Times New Roman" w:eastAsia="Times New Roman" w:hAnsi="Times New Roman" w:cs="Times New Roman"/>
          <w:sz w:val="24"/>
          <w:szCs w:val="24"/>
          <w:lang w:eastAsia="en-GB"/>
        </w:rPr>
        <w:t xml:space="preserve"> the coverage of that specific</w:t>
      </w:r>
      <w:r w:rsidR="00726B96">
        <w:rPr>
          <w:rFonts w:ascii="Times New Roman" w:eastAsia="Times New Roman" w:hAnsi="Times New Roman" w:cs="Times New Roman"/>
          <w:sz w:val="24"/>
          <w:szCs w:val="24"/>
          <w:lang w:eastAsia="en-GB"/>
        </w:rPr>
        <w:t xml:space="preserve"> aspect. I can only repeat that what follows is the pared-down summary version of what</w:t>
      </w:r>
      <w:r w:rsidR="001B2576">
        <w:rPr>
          <w:rFonts w:ascii="Times New Roman" w:eastAsia="Times New Roman" w:hAnsi="Times New Roman" w:cs="Times New Roman"/>
          <w:sz w:val="24"/>
          <w:szCs w:val="24"/>
          <w:lang w:eastAsia="en-GB"/>
        </w:rPr>
        <w:t xml:space="preserve"> </w:t>
      </w:r>
      <w:r w:rsidR="008875E1">
        <w:rPr>
          <w:rFonts w:ascii="Times New Roman" w:eastAsia="Times New Roman" w:hAnsi="Times New Roman" w:cs="Times New Roman"/>
          <w:sz w:val="24"/>
          <w:szCs w:val="24"/>
          <w:lang w:eastAsia="en-GB"/>
        </w:rPr>
        <w:t>I discovered by dipping into</w:t>
      </w:r>
      <w:r w:rsidR="00726B96">
        <w:rPr>
          <w:rFonts w:ascii="Times New Roman" w:eastAsia="Times New Roman" w:hAnsi="Times New Roman" w:cs="Times New Roman"/>
          <w:sz w:val="24"/>
          <w:szCs w:val="24"/>
          <w:lang w:eastAsia="en-GB"/>
        </w:rPr>
        <w:t xml:space="preserve"> </w:t>
      </w:r>
      <w:r w:rsidR="008875E1">
        <w:rPr>
          <w:rFonts w:ascii="Times New Roman" w:eastAsia="Times New Roman" w:hAnsi="Times New Roman" w:cs="Times New Roman"/>
          <w:sz w:val="24"/>
          <w:szCs w:val="24"/>
          <w:lang w:eastAsia="en-GB"/>
        </w:rPr>
        <w:t xml:space="preserve">some of the </w:t>
      </w:r>
      <w:r w:rsidR="00726B96">
        <w:rPr>
          <w:rFonts w:ascii="Times New Roman" w:eastAsia="Times New Roman" w:hAnsi="Times New Roman" w:cs="Times New Roman"/>
          <w:sz w:val="24"/>
          <w:szCs w:val="24"/>
          <w:lang w:eastAsia="en-GB"/>
        </w:rPr>
        <w:t>Twitter</w:t>
      </w:r>
      <w:r w:rsidR="008875E1">
        <w:rPr>
          <w:rFonts w:ascii="Times New Roman" w:eastAsia="Times New Roman" w:hAnsi="Times New Roman" w:cs="Times New Roman"/>
          <w:sz w:val="24"/>
          <w:szCs w:val="24"/>
          <w:lang w:eastAsia="en-GB"/>
        </w:rPr>
        <w:t xml:space="preserve"> content</w:t>
      </w:r>
      <w:r w:rsidR="00726B96">
        <w:rPr>
          <w:rFonts w:ascii="Times New Roman" w:eastAsia="Times New Roman" w:hAnsi="Times New Roman" w:cs="Times New Roman"/>
          <w:sz w:val="24"/>
          <w:szCs w:val="24"/>
          <w:lang w:eastAsia="en-GB"/>
        </w:rPr>
        <w:t xml:space="preserve"> over a particular period of time</w:t>
      </w:r>
      <w:r w:rsidR="008875E1">
        <w:rPr>
          <w:rFonts w:ascii="Times New Roman" w:eastAsia="Times New Roman" w:hAnsi="Times New Roman" w:cs="Times New Roman"/>
          <w:sz w:val="24"/>
          <w:szCs w:val="24"/>
          <w:lang w:eastAsia="en-GB"/>
        </w:rPr>
        <w:t xml:space="preserve">. </w:t>
      </w:r>
    </w:p>
    <w:p w:rsidR="008875E1" w:rsidRDefault="008875E1" w:rsidP="003E77DC">
      <w:pPr>
        <w:spacing w:after="0"/>
        <w:ind w:left="-284" w:right="-1180"/>
        <w:rPr>
          <w:rFonts w:ascii="Times New Roman" w:eastAsia="Times New Roman" w:hAnsi="Times New Roman" w:cs="Times New Roman"/>
          <w:sz w:val="24"/>
          <w:szCs w:val="24"/>
          <w:lang w:eastAsia="en-GB"/>
        </w:rPr>
      </w:pPr>
    </w:p>
    <w:p w:rsidR="00225056" w:rsidRDefault="008875E1"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d</w:t>
      </w:r>
      <w:r w:rsidR="001B2576">
        <w:rPr>
          <w:rFonts w:ascii="Times New Roman" w:eastAsia="Times New Roman" w:hAnsi="Times New Roman" w:cs="Times New Roman"/>
          <w:sz w:val="24"/>
          <w:szCs w:val="24"/>
          <w:lang w:eastAsia="en-GB"/>
        </w:rPr>
        <w:t>escribing this as a harvesting of ideas from Twitterland, I am clearly not claiming the ideas as my own. My role has been collecting, sifting, sorting, packaging and sense</w:t>
      </w:r>
      <w:r w:rsidR="00535C23">
        <w:rPr>
          <w:rFonts w:ascii="Times New Roman" w:eastAsia="Times New Roman" w:hAnsi="Times New Roman" w:cs="Times New Roman"/>
          <w:sz w:val="24"/>
          <w:szCs w:val="24"/>
          <w:lang w:eastAsia="en-GB"/>
        </w:rPr>
        <w:t>-</w:t>
      </w:r>
      <w:r w:rsidR="001B2576">
        <w:rPr>
          <w:rFonts w:ascii="Times New Roman" w:eastAsia="Times New Roman" w:hAnsi="Times New Roman" w:cs="Times New Roman"/>
          <w:sz w:val="24"/>
          <w:szCs w:val="24"/>
          <w:lang w:eastAsia="en-GB"/>
        </w:rPr>
        <w:t>ma</w:t>
      </w:r>
      <w:r>
        <w:rPr>
          <w:rFonts w:ascii="Times New Roman" w:eastAsia="Times New Roman" w:hAnsi="Times New Roman" w:cs="Times New Roman"/>
          <w:sz w:val="24"/>
          <w:szCs w:val="24"/>
          <w:lang w:eastAsia="en-GB"/>
        </w:rPr>
        <w:t xml:space="preserve">king. If people feel that I have </w:t>
      </w:r>
      <w:r w:rsidR="001B2576">
        <w:rPr>
          <w:rFonts w:ascii="Times New Roman" w:eastAsia="Times New Roman" w:hAnsi="Times New Roman" w:cs="Times New Roman"/>
          <w:sz w:val="24"/>
          <w:szCs w:val="24"/>
          <w:lang w:eastAsia="en-GB"/>
        </w:rPr>
        <w:t xml:space="preserve">not made adequate sense of what they intended via their tweets I am more than happy to look at sections afresh. </w:t>
      </w:r>
    </w:p>
    <w:p w:rsidR="000B2B44" w:rsidRDefault="000B2B44" w:rsidP="003E77DC">
      <w:pPr>
        <w:spacing w:after="0"/>
        <w:ind w:left="-284" w:right="-1180"/>
        <w:rPr>
          <w:rFonts w:ascii="Times New Roman" w:eastAsia="Times New Roman" w:hAnsi="Times New Roman" w:cs="Times New Roman"/>
          <w:sz w:val="24"/>
          <w:szCs w:val="24"/>
          <w:lang w:eastAsia="en-GB"/>
        </w:rPr>
      </w:pPr>
    </w:p>
    <w:p w:rsidR="00E32785" w:rsidRDefault="000B2B44"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the purpose of p</w:t>
      </w:r>
      <w:r w:rsidR="00E32785">
        <w:rPr>
          <w:rFonts w:ascii="Times New Roman" w:eastAsia="Times New Roman" w:hAnsi="Times New Roman" w:cs="Times New Roman"/>
          <w:sz w:val="24"/>
          <w:szCs w:val="24"/>
          <w:lang w:eastAsia="en-GB"/>
        </w:rPr>
        <w:t>roducing this summary document,</w:t>
      </w:r>
      <w:r w:rsidR="00225056">
        <w:rPr>
          <w:rFonts w:ascii="Times New Roman" w:eastAsia="Times New Roman" w:hAnsi="Times New Roman" w:cs="Times New Roman"/>
          <w:sz w:val="24"/>
          <w:szCs w:val="24"/>
          <w:lang w:eastAsia="en-GB"/>
        </w:rPr>
        <w:t xml:space="preserve"> recurring ideas were grouped</w:t>
      </w:r>
      <w:r w:rsidR="007571D6">
        <w:rPr>
          <w:rFonts w:ascii="Times New Roman" w:eastAsia="Times New Roman" w:hAnsi="Times New Roman" w:cs="Times New Roman"/>
          <w:sz w:val="24"/>
          <w:szCs w:val="24"/>
          <w:lang w:eastAsia="en-GB"/>
        </w:rPr>
        <w:t xml:space="preserve"> into the themes</w:t>
      </w:r>
      <w:r w:rsidR="008875E1">
        <w:rPr>
          <w:rFonts w:ascii="Times New Roman" w:eastAsia="Times New Roman" w:hAnsi="Times New Roman" w:cs="Times New Roman"/>
          <w:sz w:val="24"/>
          <w:szCs w:val="24"/>
          <w:lang w:eastAsia="en-GB"/>
        </w:rPr>
        <w:t>. Within the original</w:t>
      </w:r>
      <w:r w:rsidR="00E32785">
        <w:rPr>
          <w:rFonts w:ascii="Times New Roman" w:eastAsia="Times New Roman" w:hAnsi="Times New Roman" w:cs="Times New Roman"/>
          <w:sz w:val="24"/>
          <w:szCs w:val="24"/>
          <w:lang w:eastAsia="en-GB"/>
        </w:rPr>
        <w:t xml:space="preserve"> content these themes overlapped, interlocked and collided together because of the different understandings that tweeters had brought to them. Nevertheless, their recurrence time and again highlighted them as some of the contemporary th</w:t>
      </w:r>
      <w:r w:rsidR="001B2576">
        <w:rPr>
          <w:rFonts w:ascii="Times New Roman" w:eastAsia="Times New Roman" w:hAnsi="Times New Roman" w:cs="Times New Roman"/>
          <w:sz w:val="24"/>
          <w:szCs w:val="24"/>
          <w:lang w:eastAsia="en-GB"/>
        </w:rPr>
        <w:t>emes amongst key thi</w:t>
      </w:r>
      <w:r w:rsidR="00AD4AB6">
        <w:rPr>
          <w:rFonts w:ascii="Times New Roman" w:eastAsia="Times New Roman" w:hAnsi="Times New Roman" w:cs="Times New Roman"/>
          <w:sz w:val="24"/>
          <w:szCs w:val="24"/>
          <w:lang w:eastAsia="en-GB"/>
        </w:rPr>
        <w:t>nkers</w:t>
      </w:r>
      <w:r w:rsidR="001B2576">
        <w:rPr>
          <w:rFonts w:ascii="Times New Roman" w:eastAsia="Times New Roman" w:hAnsi="Times New Roman" w:cs="Times New Roman"/>
          <w:sz w:val="24"/>
          <w:szCs w:val="24"/>
          <w:lang w:eastAsia="en-GB"/>
        </w:rPr>
        <w:t xml:space="preserve"> </w:t>
      </w:r>
      <w:r w:rsidR="00E32785">
        <w:rPr>
          <w:rFonts w:ascii="Times New Roman" w:eastAsia="Times New Roman" w:hAnsi="Times New Roman" w:cs="Times New Roman"/>
          <w:sz w:val="24"/>
          <w:szCs w:val="24"/>
          <w:lang w:eastAsia="en-GB"/>
        </w:rPr>
        <w:t>reflecting on the modern city.</w:t>
      </w:r>
    </w:p>
    <w:p w:rsidR="00E32785" w:rsidRDefault="00E32785" w:rsidP="003E77DC">
      <w:pPr>
        <w:spacing w:after="0"/>
        <w:ind w:left="-284" w:right="-1180"/>
        <w:rPr>
          <w:rFonts w:ascii="Times New Roman" w:eastAsia="Times New Roman" w:hAnsi="Times New Roman" w:cs="Times New Roman"/>
          <w:sz w:val="24"/>
          <w:szCs w:val="24"/>
          <w:lang w:eastAsia="en-GB"/>
        </w:rPr>
      </w:pPr>
    </w:p>
    <w:p w:rsidR="00284D3E" w:rsidRDefault="00E32785"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themes were: </w:t>
      </w:r>
      <w:r w:rsidR="007571D6">
        <w:rPr>
          <w:rFonts w:ascii="Times New Roman" w:eastAsia="Times New Roman" w:hAnsi="Times New Roman" w:cs="Times New Roman"/>
          <w:sz w:val="24"/>
          <w:szCs w:val="24"/>
          <w:lang w:eastAsia="en-GB"/>
        </w:rPr>
        <w:t>placemaking and placeshaping</w:t>
      </w:r>
      <w:r w:rsidR="00A66425">
        <w:rPr>
          <w:rFonts w:ascii="Times New Roman" w:eastAsia="Times New Roman" w:hAnsi="Times New Roman" w:cs="Times New Roman"/>
          <w:sz w:val="24"/>
          <w:szCs w:val="24"/>
          <w:lang w:eastAsia="en-GB"/>
        </w:rPr>
        <w:t xml:space="preserve"> in cities</w:t>
      </w:r>
      <w:r w:rsidR="007571D6">
        <w:rPr>
          <w:rFonts w:ascii="Times New Roman" w:eastAsia="Times New Roman" w:hAnsi="Times New Roman" w:cs="Times New Roman"/>
          <w:sz w:val="24"/>
          <w:szCs w:val="24"/>
          <w:lang w:eastAsia="en-GB"/>
        </w:rPr>
        <w:t>;</w:t>
      </w:r>
      <w:r w:rsidR="00225056">
        <w:rPr>
          <w:rFonts w:ascii="Times New Roman" w:eastAsia="Times New Roman" w:hAnsi="Times New Roman" w:cs="Times New Roman"/>
          <w:sz w:val="24"/>
          <w:szCs w:val="24"/>
          <w:lang w:eastAsia="en-GB"/>
        </w:rPr>
        <w:t xml:space="preserve"> </w:t>
      </w:r>
      <w:r w:rsidR="00284D3E">
        <w:rPr>
          <w:rFonts w:ascii="Times New Roman" w:eastAsia="Times New Roman" w:hAnsi="Times New Roman" w:cs="Times New Roman"/>
          <w:sz w:val="24"/>
          <w:szCs w:val="24"/>
          <w:lang w:eastAsia="en-GB"/>
        </w:rPr>
        <w:t xml:space="preserve">resilient cities; smart cities; </w:t>
      </w:r>
      <w:r w:rsidR="008875E1">
        <w:rPr>
          <w:rFonts w:ascii="Times New Roman" w:eastAsia="Times New Roman" w:hAnsi="Times New Roman" w:cs="Times New Roman"/>
          <w:sz w:val="24"/>
          <w:szCs w:val="24"/>
          <w:lang w:eastAsia="en-GB"/>
        </w:rPr>
        <w:t>data-rich cities</w:t>
      </w:r>
      <w:r w:rsidR="00C538C3">
        <w:rPr>
          <w:rFonts w:ascii="Times New Roman" w:eastAsia="Times New Roman" w:hAnsi="Times New Roman" w:cs="Times New Roman"/>
          <w:sz w:val="24"/>
          <w:szCs w:val="24"/>
          <w:lang w:eastAsia="en-GB"/>
        </w:rPr>
        <w:t xml:space="preserve">; cities as planned systems; </w:t>
      </w:r>
      <w:r w:rsidR="008875E1">
        <w:rPr>
          <w:rFonts w:ascii="Times New Roman" w:eastAsia="Times New Roman" w:hAnsi="Times New Roman" w:cs="Times New Roman"/>
          <w:sz w:val="24"/>
          <w:szCs w:val="24"/>
          <w:lang w:eastAsia="en-GB"/>
        </w:rPr>
        <w:t xml:space="preserve">walkability </w:t>
      </w:r>
      <w:r w:rsidR="00A75B81">
        <w:rPr>
          <w:rFonts w:ascii="Times New Roman" w:eastAsia="Times New Roman" w:hAnsi="Times New Roman" w:cs="Times New Roman"/>
          <w:sz w:val="24"/>
          <w:szCs w:val="24"/>
          <w:lang w:eastAsia="en-GB"/>
        </w:rPr>
        <w:t>of cities</w:t>
      </w:r>
      <w:r w:rsidR="00284D3E">
        <w:rPr>
          <w:rFonts w:ascii="Times New Roman" w:eastAsia="Times New Roman" w:hAnsi="Times New Roman" w:cs="Times New Roman"/>
          <w:sz w:val="24"/>
          <w:szCs w:val="24"/>
          <w:lang w:eastAsia="en-GB"/>
        </w:rPr>
        <w:t xml:space="preserve">; </w:t>
      </w:r>
      <w:r w:rsidR="00C538C3">
        <w:rPr>
          <w:rFonts w:ascii="Times New Roman" w:eastAsia="Times New Roman" w:hAnsi="Times New Roman" w:cs="Times New Roman"/>
          <w:sz w:val="24"/>
          <w:szCs w:val="24"/>
          <w:lang w:eastAsia="en-GB"/>
        </w:rPr>
        <w:t>benefits of densit</w:t>
      </w:r>
      <w:r w:rsidR="002F08F4">
        <w:rPr>
          <w:rFonts w:ascii="Times New Roman" w:eastAsia="Times New Roman" w:hAnsi="Times New Roman" w:cs="Times New Roman"/>
          <w:sz w:val="24"/>
          <w:szCs w:val="24"/>
          <w:lang w:eastAsia="en-GB"/>
        </w:rPr>
        <w:t>y; what makes cities sustainably</w:t>
      </w:r>
      <w:r w:rsidR="00C538C3">
        <w:rPr>
          <w:rFonts w:ascii="Times New Roman" w:eastAsia="Times New Roman" w:hAnsi="Times New Roman" w:cs="Times New Roman"/>
          <w:sz w:val="24"/>
          <w:szCs w:val="24"/>
          <w:lang w:eastAsia="en-GB"/>
        </w:rPr>
        <w:t xml:space="preserve"> great; liveability and the issue of creative influence; how a city becomes a first-rank leader; cities, central government and innovation; governance in complex cities; cities and economics; good-enough cities, resourcefulness, adaptab</w:t>
      </w:r>
      <w:r w:rsidR="002F08F4">
        <w:rPr>
          <w:rFonts w:ascii="Times New Roman" w:eastAsia="Times New Roman" w:hAnsi="Times New Roman" w:cs="Times New Roman"/>
          <w:sz w:val="24"/>
          <w:szCs w:val="24"/>
          <w:lang w:eastAsia="en-GB"/>
        </w:rPr>
        <w:t>ility and spontaneity; what</w:t>
      </w:r>
      <w:r w:rsidR="00C538C3">
        <w:rPr>
          <w:rFonts w:ascii="Times New Roman" w:eastAsia="Times New Roman" w:hAnsi="Times New Roman" w:cs="Times New Roman"/>
          <w:sz w:val="24"/>
          <w:szCs w:val="24"/>
          <w:lang w:eastAsia="en-GB"/>
        </w:rPr>
        <w:t xml:space="preserve"> the future</w:t>
      </w:r>
      <w:r w:rsidR="002F08F4">
        <w:rPr>
          <w:rFonts w:ascii="Times New Roman" w:eastAsia="Times New Roman" w:hAnsi="Times New Roman" w:cs="Times New Roman"/>
          <w:sz w:val="24"/>
          <w:szCs w:val="24"/>
          <w:lang w:eastAsia="en-GB"/>
        </w:rPr>
        <w:t xml:space="preserve"> might</w:t>
      </w:r>
      <w:r w:rsidR="00C538C3">
        <w:rPr>
          <w:rFonts w:ascii="Times New Roman" w:eastAsia="Times New Roman" w:hAnsi="Times New Roman" w:cs="Times New Roman"/>
          <w:sz w:val="24"/>
          <w:szCs w:val="24"/>
          <w:lang w:eastAsia="en-GB"/>
        </w:rPr>
        <w:t xml:space="preserve"> hold for cities …. Quite a list from a means of communication that is relatively random and whose access points are limited to 140 characters of text.</w:t>
      </w:r>
    </w:p>
    <w:p w:rsidR="00284D3E" w:rsidRDefault="00284D3E" w:rsidP="003E77DC">
      <w:pPr>
        <w:spacing w:after="0"/>
        <w:ind w:left="-284" w:right="-1180"/>
        <w:rPr>
          <w:rFonts w:ascii="Times New Roman" w:eastAsia="Times New Roman" w:hAnsi="Times New Roman" w:cs="Times New Roman"/>
          <w:sz w:val="24"/>
          <w:szCs w:val="24"/>
          <w:lang w:eastAsia="en-GB"/>
        </w:rPr>
      </w:pPr>
    </w:p>
    <w:p w:rsidR="0041651F" w:rsidRDefault="00FA14B9"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content was so specifically unique to a person or organisation, they have been named as the source of that bit of thinking. Where the reader wants to follow up on an idea there should be sufficient information for them to be able to do so, but</w:t>
      </w:r>
      <w:r w:rsidRPr="00FA14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this article is not intended as a fully-referenced academic paper. Most of the </w:t>
      </w:r>
      <w:r>
        <w:rPr>
          <w:rFonts w:ascii="Times New Roman" w:eastAsia="Times New Roman" w:hAnsi="Times New Roman" w:cs="Times New Roman"/>
          <w:sz w:val="24"/>
          <w:szCs w:val="24"/>
          <w:lang w:eastAsia="en-GB"/>
        </w:rPr>
        <w:lastRenderedPageBreak/>
        <w:t xml:space="preserve">ideas around cities were common to a number of different sources and, in these cases, what is summarised here is a composite </w:t>
      </w:r>
      <w:r w:rsidR="00E03C33">
        <w:rPr>
          <w:rFonts w:ascii="Times New Roman" w:eastAsia="Times New Roman" w:hAnsi="Times New Roman" w:cs="Times New Roman"/>
          <w:sz w:val="24"/>
          <w:szCs w:val="24"/>
          <w:lang w:eastAsia="en-GB"/>
        </w:rPr>
        <w:t xml:space="preserve">view </w:t>
      </w:r>
      <w:r>
        <w:rPr>
          <w:rFonts w:ascii="Times New Roman" w:eastAsia="Times New Roman" w:hAnsi="Times New Roman" w:cs="Times New Roman"/>
          <w:sz w:val="24"/>
          <w:szCs w:val="24"/>
          <w:lang w:eastAsia="en-GB"/>
        </w:rPr>
        <w:t>across a range of thinker</w:t>
      </w:r>
      <w:r w:rsidR="00E03C33">
        <w:rPr>
          <w:rFonts w:ascii="Times New Roman" w:eastAsia="Times New Roman" w:hAnsi="Times New Roman" w:cs="Times New Roman"/>
          <w:sz w:val="24"/>
          <w:szCs w:val="24"/>
          <w:lang w:eastAsia="en-GB"/>
        </w:rPr>
        <w:t xml:space="preserve">s. </w:t>
      </w:r>
      <w:r w:rsidR="002F08F4">
        <w:rPr>
          <w:rFonts w:ascii="Times New Roman" w:eastAsia="Times New Roman" w:hAnsi="Times New Roman" w:cs="Times New Roman"/>
          <w:sz w:val="24"/>
          <w:szCs w:val="24"/>
          <w:lang w:eastAsia="en-GB"/>
        </w:rPr>
        <w:t xml:space="preserve">If people wish to lay particular claim to ideas or to extend them then a </w:t>
      </w:r>
      <w:r w:rsidR="00AD4AB6">
        <w:rPr>
          <w:rFonts w:ascii="Times New Roman" w:eastAsia="Times New Roman" w:hAnsi="Times New Roman" w:cs="Times New Roman"/>
          <w:sz w:val="24"/>
          <w:szCs w:val="24"/>
          <w:lang w:eastAsia="en-GB"/>
        </w:rPr>
        <w:t>DM</w:t>
      </w:r>
      <w:r w:rsidR="002F08F4">
        <w:rPr>
          <w:rFonts w:ascii="Times New Roman" w:eastAsia="Times New Roman" w:hAnsi="Times New Roman" w:cs="Times New Roman"/>
          <w:sz w:val="24"/>
          <w:szCs w:val="24"/>
          <w:lang w:eastAsia="en-GB"/>
        </w:rPr>
        <w:t>tweet/</w:t>
      </w:r>
      <w:r w:rsidR="00AD4AB6">
        <w:rPr>
          <w:rFonts w:ascii="Times New Roman" w:eastAsia="Times New Roman" w:hAnsi="Times New Roman" w:cs="Times New Roman"/>
          <w:sz w:val="24"/>
          <w:szCs w:val="24"/>
          <w:lang w:eastAsia="en-GB"/>
        </w:rPr>
        <w:t xml:space="preserve">email </w:t>
      </w:r>
      <w:r w:rsidR="002F08F4">
        <w:rPr>
          <w:rFonts w:ascii="Times New Roman" w:eastAsia="Times New Roman" w:hAnsi="Times New Roman" w:cs="Times New Roman"/>
          <w:sz w:val="24"/>
          <w:szCs w:val="24"/>
          <w:lang w:eastAsia="en-GB"/>
        </w:rPr>
        <w:t xml:space="preserve">message might be an appropriate format for that. </w:t>
      </w:r>
      <w:r w:rsidR="00E03C33">
        <w:rPr>
          <w:rFonts w:ascii="Times New Roman" w:eastAsia="Times New Roman" w:hAnsi="Times New Roman" w:cs="Times New Roman"/>
          <w:sz w:val="24"/>
          <w:szCs w:val="24"/>
          <w:lang w:eastAsia="en-GB"/>
        </w:rPr>
        <w:t>At the end of the article is a listing of</w:t>
      </w:r>
      <w:r>
        <w:rPr>
          <w:rFonts w:ascii="Times New Roman" w:eastAsia="Times New Roman" w:hAnsi="Times New Roman" w:cs="Times New Roman"/>
          <w:sz w:val="24"/>
          <w:szCs w:val="24"/>
          <w:lang w:eastAsia="en-GB"/>
        </w:rPr>
        <w:t xml:space="preserve"> some</w:t>
      </w:r>
      <w:r w:rsidR="00E03C33">
        <w:rPr>
          <w:rFonts w:ascii="Times New Roman" w:eastAsia="Times New Roman" w:hAnsi="Times New Roman" w:cs="Times New Roman"/>
          <w:sz w:val="24"/>
          <w:szCs w:val="24"/>
          <w:lang w:eastAsia="en-GB"/>
        </w:rPr>
        <w:t xml:space="preserve"> of the more prominent contributors to the debates looked at.</w:t>
      </w:r>
      <w:r w:rsidR="0041651F">
        <w:rPr>
          <w:rFonts w:ascii="Times New Roman" w:eastAsia="Times New Roman" w:hAnsi="Times New Roman" w:cs="Times New Roman"/>
          <w:sz w:val="24"/>
          <w:szCs w:val="24"/>
          <w:lang w:eastAsia="en-GB"/>
        </w:rPr>
        <w:t xml:space="preserve"> This only lists those who were active via Twitter in the period of this exploration or those who other key tweeters took as their own reference points. None of this is meant to be the definitive listings of people or of concepts but was undertaken in the spirit of an exploration, to see what was there and to test out the usefulness of Twitter as a source of learning.</w:t>
      </w:r>
    </w:p>
    <w:p w:rsidR="001B2576" w:rsidRDefault="001B2576" w:rsidP="003E77DC">
      <w:pPr>
        <w:spacing w:after="0"/>
        <w:ind w:left="-284" w:right="-1180"/>
        <w:rPr>
          <w:rFonts w:ascii="Times New Roman" w:eastAsia="Times New Roman" w:hAnsi="Times New Roman" w:cs="Times New Roman"/>
          <w:sz w:val="24"/>
          <w:szCs w:val="24"/>
          <w:lang w:eastAsia="en-GB"/>
        </w:rPr>
      </w:pPr>
    </w:p>
    <w:p w:rsidR="003907BC" w:rsidRDefault="003907BC" w:rsidP="003E77DC">
      <w:pPr>
        <w:spacing w:after="0"/>
        <w:ind w:left="-284" w:right="-1180"/>
        <w:rPr>
          <w:rFonts w:ascii="Times New Roman" w:eastAsia="Times New Roman" w:hAnsi="Times New Roman" w:cs="Times New Roman"/>
          <w:sz w:val="24"/>
          <w:szCs w:val="24"/>
          <w:lang w:eastAsia="en-GB"/>
        </w:rPr>
      </w:pPr>
    </w:p>
    <w:p w:rsidR="0041651F" w:rsidRPr="0041651F" w:rsidRDefault="00225056" w:rsidP="003E77DC">
      <w:pPr>
        <w:spacing w:after="0"/>
        <w:ind w:left="-284" w:right="-1180"/>
        <w:rPr>
          <w:rFonts w:ascii="Times New Roman" w:eastAsia="Times New Roman" w:hAnsi="Times New Roman" w:cs="Times New Roman"/>
          <w:sz w:val="24"/>
          <w:szCs w:val="24"/>
          <w:lang w:eastAsia="en-GB"/>
        </w:rPr>
      </w:pPr>
      <w:r w:rsidRPr="007571D6">
        <w:rPr>
          <w:rFonts w:ascii="Times New Roman" w:eastAsia="Times New Roman" w:hAnsi="Times New Roman" w:cs="Times New Roman"/>
          <w:b/>
          <w:sz w:val="28"/>
          <w:szCs w:val="28"/>
          <w:u w:val="single"/>
          <w:lang w:eastAsia="en-GB"/>
        </w:rPr>
        <w:t>Placemaking</w:t>
      </w:r>
      <w:r w:rsidR="00A66425">
        <w:rPr>
          <w:rFonts w:ascii="Times New Roman" w:eastAsia="Times New Roman" w:hAnsi="Times New Roman" w:cs="Times New Roman"/>
          <w:b/>
          <w:sz w:val="28"/>
          <w:szCs w:val="28"/>
          <w:u w:val="single"/>
          <w:lang w:eastAsia="en-GB"/>
        </w:rPr>
        <w:t xml:space="preserve"> and</w:t>
      </w:r>
      <w:r w:rsidR="007571D6">
        <w:rPr>
          <w:rFonts w:ascii="Times New Roman" w:eastAsia="Times New Roman" w:hAnsi="Times New Roman" w:cs="Times New Roman"/>
          <w:b/>
          <w:sz w:val="28"/>
          <w:szCs w:val="28"/>
          <w:u w:val="single"/>
          <w:lang w:eastAsia="en-GB"/>
        </w:rPr>
        <w:t xml:space="preserve"> placeshaping</w:t>
      </w:r>
      <w:r w:rsidR="00A66425">
        <w:rPr>
          <w:rFonts w:ascii="Times New Roman" w:eastAsia="Times New Roman" w:hAnsi="Times New Roman" w:cs="Times New Roman"/>
          <w:b/>
          <w:sz w:val="28"/>
          <w:szCs w:val="28"/>
          <w:u w:val="single"/>
          <w:lang w:eastAsia="en-GB"/>
        </w:rPr>
        <w:t xml:space="preserve"> in cities</w:t>
      </w:r>
    </w:p>
    <w:p w:rsidR="0067709C" w:rsidRPr="0041651F" w:rsidRDefault="0067709C" w:rsidP="003E77DC">
      <w:pPr>
        <w:spacing w:after="0"/>
        <w:ind w:left="-284" w:right="-1180"/>
        <w:rPr>
          <w:rFonts w:ascii="Times New Roman" w:eastAsia="Times New Roman" w:hAnsi="Times New Roman" w:cs="Times New Roman"/>
          <w:b/>
          <w:sz w:val="28"/>
          <w:szCs w:val="28"/>
          <w:u w:val="single"/>
          <w:lang w:eastAsia="en-GB"/>
        </w:rPr>
      </w:pPr>
      <w:r w:rsidRPr="0067709C">
        <w:rPr>
          <w:rFonts w:ascii="Times New Roman" w:eastAsia="Times New Roman" w:hAnsi="Times New Roman" w:cs="Times New Roman"/>
          <w:sz w:val="24"/>
          <w:szCs w:val="24"/>
          <w:lang w:eastAsia="en-GB"/>
        </w:rPr>
        <w:t>In the UK a significant document in relation to cities and placemaking</w:t>
      </w:r>
      <w:r w:rsidR="00E03C33">
        <w:rPr>
          <w:rFonts w:ascii="Times New Roman" w:eastAsia="Times New Roman" w:hAnsi="Times New Roman" w:cs="Times New Roman"/>
          <w:sz w:val="24"/>
          <w:szCs w:val="24"/>
          <w:lang w:eastAsia="en-GB"/>
        </w:rPr>
        <w:t xml:space="preserve"> was ‘Place</w:t>
      </w:r>
      <w:r w:rsidRPr="0067709C">
        <w:rPr>
          <w:rFonts w:ascii="Times New Roman" w:eastAsia="Times New Roman" w:hAnsi="Times New Roman" w:cs="Times New Roman"/>
          <w:sz w:val="24"/>
          <w:szCs w:val="24"/>
          <w:lang w:eastAsia="en-GB"/>
        </w:rPr>
        <w:t xml:space="preserve">shaping: a shared ambition for the future of local government’ by </w:t>
      </w:r>
      <w:r w:rsidR="00072837">
        <w:rPr>
          <w:rFonts w:ascii="Times New Roman" w:eastAsia="Times New Roman" w:hAnsi="Times New Roman" w:cs="Times New Roman"/>
          <w:sz w:val="24"/>
          <w:szCs w:val="24"/>
          <w:lang w:eastAsia="en-GB"/>
        </w:rPr>
        <w:t>Sir Michael Lyons. This set out</w:t>
      </w:r>
      <w:r>
        <w:rPr>
          <w:rFonts w:ascii="Times New Roman" w:eastAsia="Times New Roman" w:hAnsi="Times New Roman" w:cs="Times New Roman"/>
          <w:sz w:val="24"/>
          <w:szCs w:val="24"/>
          <w:lang w:eastAsia="en-GB"/>
        </w:rPr>
        <w:t xml:space="preserve"> l</w:t>
      </w:r>
      <w:r w:rsidRPr="0096097E">
        <w:rPr>
          <w:rFonts w:ascii="Times New Roman" w:eastAsia="Times New Roman" w:hAnsi="Times New Roman" w:cs="Times New Roman"/>
          <w:sz w:val="24"/>
          <w:szCs w:val="24"/>
          <w:lang w:eastAsia="en-GB"/>
        </w:rPr>
        <w:t>ocal g</w:t>
      </w:r>
      <w:r w:rsidR="008875E1">
        <w:rPr>
          <w:rFonts w:ascii="Times New Roman" w:eastAsia="Times New Roman" w:hAnsi="Times New Roman" w:cs="Times New Roman"/>
          <w:sz w:val="24"/>
          <w:szCs w:val="24"/>
          <w:lang w:eastAsia="en-GB"/>
        </w:rPr>
        <w:t>overnment's crucial place</w:t>
      </w:r>
      <w:r w:rsidR="00072837">
        <w:rPr>
          <w:rFonts w:ascii="Times New Roman" w:eastAsia="Times New Roman" w:hAnsi="Times New Roman" w:cs="Times New Roman"/>
          <w:sz w:val="24"/>
          <w:szCs w:val="24"/>
          <w:lang w:eastAsia="en-GB"/>
        </w:rPr>
        <w:t>shaping role:</w:t>
      </w:r>
      <w:r w:rsidRPr="0096097E">
        <w:rPr>
          <w:rFonts w:ascii="Times New Roman" w:eastAsia="Times New Roman" w:hAnsi="Times New Roman" w:cs="Times New Roman"/>
          <w:sz w:val="24"/>
          <w:szCs w:val="24"/>
          <w:lang w:eastAsia="en-GB"/>
        </w:rPr>
        <w:t xml:space="preserve"> using powers and influence creatively to promote the well-being of </w:t>
      </w:r>
      <w:r w:rsidR="00072837">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community</w:t>
      </w:r>
      <w:r w:rsidRPr="00BD5129">
        <w:rPr>
          <w:rFonts w:ascii="Times New Roman" w:eastAsia="Times New Roman" w:hAnsi="Times New Roman" w:cs="Times New Roman"/>
          <w:sz w:val="24"/>
          <w:szCs w:val="24"/>
          <w:lang w:eastAsia="en-GB"/>
        </w:rPr>
        <w:t>.</w:t>
      </w:r>
      <w:r w:rsidR="00BD5129" w:rsidRPr="00BD5129">
        <w:rPr>
          <w:rFonts w:ascii="Times New Roman" w:eastAsia="Times New Roman" w:hAnsi="Times New Roman" w:cs="Times New Roman"/>
          <w:color w:val="444444"/>
          <w:sz w:val="24"/>
          <w:szCs w:val="24"/>
          <w:lang w:val="en-US" w:eastAsia="en-GB"/>
        </w:rPr>
        <w:t xml:space="preserve"> </w:t>
      </w:r>
    </w:p>
    <w:p w:rsidR="00993270" w:rsidRPr="0096097E" w:rsidRDefault="0067709C" w:rsidP="003E77DC">
      <w:pPr>
        <w:spacing w:before="100" w:beforeAutospacing="1" w:after="100" w:afterAutospacing="1"/>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called</w:t>
      </w:r>
      <w:r w:rsidRPr="0096097E">
        <w:rPr>
          <w:rFonts w:ascii="Times New Roman" w:eastAsia="Times New Roman" w:hAnsi="Times New Roman" w:cs="Times New Roman"/>
          <w:sz w:val="24"/>
          <w:szCs w:val="24"/>
          <w:lang w:eastAsia="en-GB"/>
        </w:rPr>
        <w:t xml:space="preserve"> for a new partnership between central and lo</w:t>
      </w:r>
      <w:r>
        <w:rPr>
          <w:rFonts w:ascii="Times New Roman" w:eastAsia="Times New Roman" w:hAnsi="Times New Roman" w:cs="Times New Roman"/>
          <w:sz w:val="24"/>
          <w:szCs w:val="24"/>
          <w:lang w:eastAsia="en-GB"/>
        </w:rPr>
        <w:t>cal government,</w:t>
      </w:r>
      <w:r w:rsidR="00072837">
        <w:rPr>
          <w:rFonts w:ascii="Times New Roman" w:eastAsia="Times New Roman" w:hAnsi="Times New Roman" w:cs="Times New Roman"/>
          <w:sz w:val="24"/>
          <w:szCs w:val="24"/>
          <w:lang w:eastAsia="en-GB"/>
        </w:rPr>
        <w:t xml:space="preserve"> based on changes in behaviours,</w:t>
      </w:r>
      <w:r>
        <w:rPr>
          <w:rFonts w:ascii="Times New Roman" w:eastAsia="Times New Roman" w:hAnsi="Times New Roman" w:cs="Times New Roman"/>
          <w:sz w:val="24"/>
          <w:szCs w:val="24"/>
          <w:lang w:eastAsia="en-GB"/>
        </w:rPr>
        <w:t xml:space="preserve"> to create</w:t>
      </w:r>
      <w:r w:rsidRPr="0096097E">
        <w:rPr>
          <w:rFonts w:ascii="Times New Roman" w:eastAsia="Times New Roman" w:hAnsi="Times New Roman" w:cs="Times New Roman"/>
          <w:sz w:val="24"/>
          <w:szCs w:val="24"/>
          <w:lang w:eastAsia="en-GB"/>
        </w:rPr>
        <w:t xml:space="preserve"> a shared ambition for the </w:t>
      </w:r>
      <w:r>
        <w:rPr>
          <w:rFonts w:ascii="Times New Roman" w:eastAsia="Times New Roman" w:hAnsi="Times New Roman" w:cs="Times New Roman"/>
          <w:sz w:val="24"/>
          <w:szCs w:val="24"/>
          <w:lang w:eastAsia="en-GB"/>
        </w:rPr>
        <w:t xml:space="preserve">future. </w:t>
      </w:r>
      <w:r w:rsidR="00072837">
        <w:rPr>
          <w:rFonts w:ascii="Times New Roman" w:eastAsia="Times New Roman" w:hAnsi="Times New Roman" w:cs="Times New Roman"/>
          <w:sz w:val="24"/>
          <w:szCs w:val="24"/>
          <w:lang w:eastAsia="en-GB"/>
        </w:rPr>
        <w:t>It proposed</w:t>
      </w:r>
      <w:r w:rsidR="00993270">
        <w:rPr>
          <w:rFonts w:ascii="Times New Roman" w:eastAsia="Times New Roman" w:hAnsi="Times New Roman" w:cs="Times New Roman"/>
          <w:sz w:val="24"/>
          <w:szCs w:val="24"/>
          <w:lang w:eastAsia="en-GB"/>
        </w:rPr>
        <w:t xml:space="preserve"> </w:t>
      </w:r>
      <w:r w:rsidR="00072837">
        <w:rPr>
          <w:rFonts w:ascii="Times New Roman" w:eastAsia="Times New Roman" w:hAnsi="Times New Roman" w:cs="Times New Roman"/>
          <w:sz w:val="24"/>
          <w:szCs w:val="24"/>
          <w:lang w:eastAsia="en-GB"/>
        </w:rPr>
        <w:t>r</w:t>
      </w:r>
      <w:r w:rsidR="00AD4AB6">
        <w:rPr>
          <w:rFonts w:ascii="Times New Roman" w:eastAsia="Times New Roman" w:hAnsi="Times New Roman" w:cs="Times New Roman"/>
          <w:sz w:val="24"/>
          <w:szCs w:val="24"/>
          <w:lang w:eastAsia="en-GB"/>
        </w:rPr>
        <w:t>educing specific/ring-</w:t>
      </w:r>
      <w:r w:rsidR="00072837">
        <w:rPr>
          <w:rFonts w:ascii="Times New Roman" w:eastAsia="Times New Roman" w:hAnsi="Times New Roman" w:cs="Times New Roman"/>
          <w:sz w:val="24"/>
          <w:szCs w:val="24"/>
          <w:lang w:eastAsia="en-GB"/>
        </w:rPr>
        <w:t xml:space="preserve">fenced grants to give more flexibility locally, </w:t>
      </w:r>
      <w:r w:rsidR="00993270">
        <w:rPr>
          <w:rFonts w:ascii="Times New Roman" w:eastAsia="Times New Roman" w:hAnsi="Times New Roman" w:cs="Times New Roman"/>
          <w:sz w:val="24"/>
          <w:szCs w:val="24"/>
          <w:lang w:eastAsia="en-GB"/>
        </w:rPr>
        <w:t xml:space="preserve">with future possibilities of </w:t>
      </w:r>
      <w:r w:rsidR="00E03C33">
        <w:rPr>
          <w:rFonts w:ascii="Times New Roman" w:eastAsia="Times New Roman" w:hAnsi="Times New Roman" w:cs="Times New Roman"/>
          <w:sz w:val="24"/>
          <w:szCs w:val="24"/>
          <w:lang w:eastAsia="en-GB"/>
        </w:rPr>
        <w:t>introducing a</w:t>
      </w:r>
      <w:r w:rsidR="00993270" w:rsidRPr="0096097E">
        <w:rPr>
          <w:rFonts w:ascii="Times New Roman" w:eastAsia="Times New Roman" w:hAnsi="Times New Roman" w:cs="Times New Roman"/>
          <w:sz w:val="24"/>
          <w:szCs w:val="24"/>
          <w:lang w:eastAsia="en-GB"/>
        </w:rPr>
        <w:t xml:space="preserve"> local income tax or re-localisation of the business rate</w:t>
      </w:r>
      <w:r w:rsidR="00993270">
        <w:rPr>
          <w:rFonts w:ascii="Times New Roman" w:eastAsia="Times New Roman" w:hAnsi="Times New Roman" w:cs="Times New Roman"/>
          <w:sz w:val="24"/>
          <w:szCs w:val="24"/>
          <w:lang w:eastAsia="en-GB"/>
        </w:rPr>
        <w:t>s.</w:t>
      </w:r>
    </w:p>
    <w:p w:rsidR="00993270" w:rsidRDefault="00E03C33"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report proposed that c</w:t>
      </w:r>
      <w:r w:rsidR="0067709C">
        <w:rPr>
          <w:rFonts w:ascii="Times New Roman" w:eastAsia="Times New Roman" w:hAnsi="Times New Roman" w:cs="Times New Roman"/>
          <w:sz w:val="24"/>
          <w:szCs w:val="24"/>
          <w:lang w:eastAsia="en-GB"/>
        </w:rPr>
        <w:t xml:space="preserve">entral </w:t>
      </w:r>
      <w:r w:rsidR="00072837">
        <w:rPr>
          <w:rFonts w:ascii="Times New Roman" w:eastAsia="Times New Roman" w:hAnsi="Times New Roman" w:cs="Times New Roman"/>
          <w:sz w:val="24"/>
          <w:szCs w:val="24"/>
          <w:lang w:eastAsia="en-GB"/>
        </w:rPr>
        <w:t>government should give more</w:t>
      </w:r>
      <w:r w:rsidR="0067709C" w:rsidRPr="0096097E">
        <w:rPr>
          <w:rFonts w:ascii="Times New Roman" w:eastAsia="Times New Roman" w:hAnsi="Times New Roman" w:cs="Times New Roman"/>
          <w:sz w:val="24"/>
          <w:szCs w:val="24"/>
          <w:lang w:eastAsia="en-GB"/>
        </w:rPr>
        <w:t xml:space="preserve"> local discretion and recognise the value of local choi</w:t>
      </w:r>
      <w:r w:rsidR="0067709C">
        <w:rPr>
          <w:rFonts w:ascii="Times New Roman" w:eastAsia="Times New Roman" w:hAnsi="Times New Roman" w:cs="Times New Roman"/>
          <w:sz w:val="24"/>
          <w:szCs w:val="24"/>
          <w:lang w:eastAsia="en-GB"/>
        </w:rPr>
        <w:t>c</w:t>
      </w:r>
      <w:r w:rsidR="00072837">
        <w:rPr>
          <w:rFonts w:ascii="Times New Roman" w:eastAsia="Times New Roman" w:hAnsi="Times New Roman" w:cs="Times New Roman"/>
          <w:sz w:val="24"/>
          <w:szCs w:val="24"/>
          <w:lang w:eastAsia="en-GB"/>
        </w:rPr>
        <w:t>e; while local government should</w:t>
      </w:r>
      <w:r w:rsidR="00993270">
        <w:rPr>
          <w:rFonts w:ascii="Times New Roman" w:eastAsia="Times New Roman" w:hAnsi="Times New Roman" w:cs="Times New Roman"/>
          <w:sz w:val="24"/>
          <w:szCs w:val="24"/>
          <w:lang w:eastAsia="en-GB"/>
        </w:rPr>
        <w:t xml:space="preserve"> seek greater flexibilities and freedoms,</w:t>
      </w:r>
      <w:r w:rsidR="0067709C" w:rsidRPr="0096097E">
        <w:rPr>
          <w:rFonts w:ascii="Times New Roman" w:eastAsia="Times New Roman" w:hAnsi="Times New Roman" w:cs="Times New Roman"/>
          <w:sz w:val="24"/>
          <w:szCs w:val="24"/>
          <w:lang w:eastAsia="en-GB"/>
        </w:rPr>
        <w:t xml:space="preserve"> strengthen its own confidence and capability, engage more effectively with local people, make best use of existing powers, and </w:t>
      </w:r>
      <w:r>
        <w:rPr>
          <w:rFonts w:ascii="Times New Roman" w:eastAsia="Times New Roman" w:hAnsi="Times New Roman" w:cs="Times New Roman"/>
          <w:sz w:val="24"/>
          <w:szCs w:val="24"/>
          <w:lang w:eastAsia="en-GB"/>
        </w:rPr>
        <w:t xml:space="preserve">not be reliant on gaining </w:t>
      </w:r>
      <w:r w:rsidR="0067709C" w:rsidRPr="0096097E">
        <w:rPr>
          <w:rFonts w:ascii="Times New Roman" w:eastAsia="Times New Roman" w:hAnsi="Times New Roman" w:cs="Times New Roman"/>
          <w:sz w:val="24"/>
          <w:szCs w:val="24"/>
          <w:lang w:eastAsia="en-GB"/>
        </w:rPr>
        <w:t>central direction</w:t>
      </w:r>
      <w:r>
        <w:rPr>
          <w:rFonts w:ascii="Times New Roman" w:eastAsia="Times New Roman" w:hAnsi="Times New Roman" w:cs="Times New Roman"/>
          <w:sz w:val="24"/>
          <w:szCs w:val="24"/>
          <w:lang w:eastAsia="en-GB"/>
        </w:rPr>
        <w:t xml:space="preserve"> before acting</w:t>
      </w:r>
      <w:r w:rsidR="0067709C" w:rsidRPr="0096097E">
        <w:rPr>
          <w:rFonts w:ascii="Times New Roman" w:eastAsia="Times New Roman" w:hAnsi="Times New Roman" w:cs="Times New Roman"/>
          <w:sz w:val="24"/>
          <w:szCs w:val="24"/>
          <w:lang w:eastAsia="en-GB"/>
        </w:rPr>
        <w:t>.</w:t>
      </w:r>
    </w:p>
    <w:p w:rsidR="00E03C33" w:rsidRPr="0096097E" w:rsidRDefault="00E03C33" w:rsidP="003E77DC">
      <w:pPr>
        <w:spacing w:after="0"/>
        <w:ind w:left="-284" w:right="-1180"/>
        <w:rPr>
          <w:rFonts w:ascii="Times New Roman" w:eastAsia="Times New Roman" w:hAnsi="Times New Roman" w:cs="Times New Roman"/>
          <w:sz w:val="24"/>
          <w:szCs w:val="24"/>
          <w:lang w:eastAsia="en-GB"/>
        </w:rPr>
      </w:pPr>
    </w:p>
    <w:p w:rsidR="00993270" w:rsidRPr="00BD5129" w:rsidRDefault="00072837"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This use of the</w:t>
      </w:r>
      <w:r w:rsidR="00993270" w:rsidRPr="00993270">
        <w:rPr>
          <w:rFonts w:ascii="Times New Roman" w:eastAsia="Times New Roman" w:hAnsi="Times New Roman" w:cs="Times New Roman"/>
          <w:sz w:val="24"/>
          <w:szCs w:val="24"/>
          <w:lang w:val="en" w:eastAsia="en-GB"/>
        </w:rPr>
        <w:t xml:space="preserve"> phrase </w:t>
      </w:r>
      <w:r w:rsidR="00E03C33">
        <w:rPr>
          <w:rFonts w:ascii="Times New Roman" w:eastAsia="Times New Roman" w:hAnsi="Times New Roman" w:cs="Times New Roman"/>
          <w:sz w:val="24"/>
          <w:szCs w:val="24"/>
          <w:lang w:val="en" w:eastAsia="en-GB"/>
        </w:rPr>
        <w:t>placeshaping</w:t>
      </w:r>
      <w:r w:rsidR="00993270" w:rsidRPr="0099327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was developed </w:t>
      </w:r>
      <w:r w:rsidR="00993270" w:rsidRPr="00993270">
        <w:rPr>
          <w:rFonts w:ascii="Times New Roman" w:eastAsia="Times New Roman" w:hAnsi="Times New Roman" w:cs="Times New Roman"/>
          <w:sz w:val="24"/>
          <w:szCs w:val="24"/>
          <w:lang w:val="en" w:eastAsia="en-GB"/>
        </w:rPr>
        <w:t>during times</w:t>
      </w:r>
      <w:r>
        <w:rPr>
          <w:rFonts w:ascii="Times New Roman" w:eastAsia="Times New Roman" w:hAnsi="Times New Roman" w:cs="Times New Roman"/>
          <w:sz w:val="24"/>
          <w:szCs w:val="24"/>
          <w:lang w:val="en" w:eastAsia="en-GB"/>
        </w:rPr>
        <w:t xml:space="preserve"> of prosperity. This was soon</w:t>
      </w:r>
      <w:r w:rsidR="00993270" w:rsidRPr="00993270">
        <w:rPr>
          <w:rFonts w:ascii="Times New Roman" w:eastAsia="Times New Roman" w:hAnsi="Times New Roman" w:cs="Times New Roman"/>
          <w:sz w:val="24"/>
          <w:szCs w:val="24"/>
          <w:lang w:val="en" w:eastAsia="en-GB"/>
        </w:rPr>
        <w:t xml:space="preserve"> replaced by</w:t>
      </w:r>
      <w:r w:rsidR="008875E1">
        <w:rPr>
          <w:rFonts w:ascii="Times New Roman" w:eastAsia="Times New Roman" w:hAnsi="Times New Roman" w:cs="Times New Roman"/>
          <w:sz w:val="24"/>
          <w:szCs w:val="24"/>
          <w:lang w:val="en" w:eastAsia="en-GB"/>
        </w:rPr>
        <w:t xml:space="preserve"> the</w:t>
      </w:r>
      <w:r w:rsidR="00993270" w:rsidRPr="00993270">
        <w:rPr>
          <w:rFonts w:ascii="Times New Roman" w:eastAsia="Times New Roman" w:hAnsi="Times New Roman" w:cs="Times New Roman"/>
          <w:sz w:val="24"/>
          <w:szCs w:val="24"/>
          <w:lang w:val="en" w:eastAsia="en-GB"/>
        </w:rPr>
        <w:t xml:space="preserve"> </w:t>
      </w:r>
      <w:r w:rsidR="008875E1">
        <w:rPr>
          <w:rFonts w:ascii="Times New Roman" w:eastAsia="Times New Roman" w:hAnsi="Times New Roman" w:cs="Times New Roman"/>
          <w:sz w:val="24"/>
          <w:szCs w:val="24"/>
          <w:lang w:val="en" w:eastAsia="en-GB"/>
        </w:rPr>
        <w:t>idea</w:t>
      </w:r>
      <w:r>
        <w:rPr>
          <w:rFonts w:ascii="Times New Roman" w:eastAsia="Times New Roman" w:hAnsi="Times New Roman" w:cs="Times New Roman"/>
          <w:sz w:val="24"/>
          <w:szCs w:val="24"/>
          <w:lang w:val="en" w:eastAsia="en-GB"/>
        </w:rPr>
        <w:t xml:space="preserve"> of </w:t>
      </w:r>
      <w:r w:rsidR="00E03C33">
        <w:rPr>
          <w:rFonts w:ascii="Times New Roman" w:eastAsia="Times New Roman" w:hAnsi="Times New Roman" w:cs="Times New Roman"/>
          <w:sz w:val="24"/>
          <w:szCs w:val="24"/>
          <w:lang w:val="en" w:eastAsia="en-GB"/>
        </w:rPr>
        <w:t>place-shielding</w:t>
      </w:r>
      <w:r>
        <w:rPr>
          <w:rFonts w:ascii="Times New Roman" w:eastAsia="Times New Roman" w:hAnsi="Times New Roman" w:cs="Times New Roman"/>
          <w:sz w:val="24"/>
          <w:szCs w:val="24"/>
          <w:lang w:val="en" w:eastAsia="en-GB"/>
        </w:rPr>
        <w:t xml:space="preserve"> as the downturn began. </w:t>
      </w:r>
      <w:r w:rsidR="00BD5129" w:rsidRPr="00993270">
        <w:rPr>
          <w:rFonts w:ascii="Times New Roman" w:eastAsia="Times New Roman" w:hAnsi="Times New Roman" w:cs="Times New Roman"/>
          <w:sz w:val="24"/>
          <w:szCs w:val="24"/>
          <w:lang w:val="en" w:eastAsia="en-GB"/>
        </w:rPr>
        <w:t>In its Global Risks 2012 report, th</w:t>
      </w:r>
      <w:r w:rsidR="00E03C33">
        <w:rPr>
          <w:rFonts w:ascii="Times New Roman" w:eastAsia="Times New Roman" w:hAnsi="Times New Roman" w:cs="Times New Roman"/>
          <w:sz w:val="24"/>
          <w:szCs w:val="24"/>
          <w:lang w:val="en" w:eastAsia="en-GB"/>
        </w:rPr>
        <w:t>e World Economic Forum described the potential</w:t>
      </w:r>
      <w:r w:rsidR="00BD5129" w:rsidRPr="00993270">
        <w:rPr>
          <w:rFonts w:ascii="Times New Roman" w:eastAsia="Times New Roman" w:hAnsi="Times New Roman" w:cs="Times New Roman"/>
          <w:sz w:val="24"/>
          <w:szCs w:val="24"/>
          <w:lang w:val="en" w:eastAsia="en-GB"/>
        </w:rPr>
        <w:t xml:space="preserve"> </w:t>
      </w:r>
      <w:r w:rsidR="00E03C33">
        <w:rPr>
          <w:rFonts w:ascii="Times New Roman" w:eastAsia="Times New Roman" w:hAnsi="Times New Roman" w:cs="Times New Roman"/>
          <w:sz w:val="24"/>
          <w:szCs w:val="24"/>
          <w:lang w:val="en" w:eastAsia="en-GB"/>
        </w:rPr>
        <w:t xml:space="preserve">for </w:t>
      </w:r>
      <w:r w:rsidR="00BD5129" w:rsidRPr="00993270">
        <w:rPr>
          <w:rFonts w:ascii="Times New Roman" w:eastAsia="Times New Roman" w:hAnsi="Times New Roman" w:cs="Times New Roman"/>
          <w:sz w:val="24"/>
          <w:szCs w:val="24"/>
          <w:lang w:val="en" w:eastAsia="en-GB"/>
        </w:rPr>
        <w:t>a place where life is full of hardship and devoid of hope</w:t>
      </w:r>
      <w:r w:rsidR="00E03C33">
        <w:rPr>
          <w:rFonts w:ascii="Times New Roman" w:eastAsia="Times New Roman" w:hAnsi="Times New Roman" w:cs="Times New Roman"/>
          <w:sz w:val="24"/>
          <w:szCs w:val="24"/>
          <w:lang w:val="en" w:eastAsia="en-GB"/>
        </w:rPr>
        <w:t>,</w:t>
      </w:r>
      <w:r w:rsidR="00BD5129">
        <w:rPr>
          <w:rFonts w:ascii="Times New Roman" w:eastAsia="Times New Roman" w:hAnsi="Times New Roman" w:cs="Times New Roman"/>
          <w:sz w:val="24"/>
          <w:szCs w:val="24"/>
          <w:lang w:val="en" w:eastAsia="en-GB"/>
        </w:rPr>
        <w:t xml:space="preserve"> with</w:t>
      </w:r>
      <w:r w:rsidR="00E03C33">
        <w:rPr>
          <w:rFonts w:ascii="Times New Roman" w:eastAsia="Times New Roman" w:hAnsi="Times New Roman" w:cs="Times New Roman"/>
          <w:sz w:val="24"/>
          <w:szCs w:val="24"/>
          <w:lang w:val="en" w:eastAsia="en-GB"/>
        </w:rPr>
        <w:t xml:space="preserve"> immense problems</w:t>
      </w:r>
      <w:r w:rsidR="00BD5129" w:rsidRPr="00993270">
        <w:rPr>
          <w:rFonts w:ascii="Times New Roman" w:eastAsia="Times New Roman" w:hAnsi="Times New Roman" w:cs="Times New Roman"/>
          <w:sz w:val="24"/>
          <w:szCs w:val="24"/>
          <w:lang w:val="en" w:eastAsia="en-GB"/>
        </w:rPr>
        <w:t xml:space="preserve"> of</w:t>
      </w:r>
      <w:r w:rsidR="00BD5129">
        <w:rPr>
          <w:rFonts w:ascii="Times New Roman" w:eastAsia="Times New Roman" w:hAnsi="Times New Roman" w:cs="Times New Roman"/>
          <w:sz w:val="24"/>
          <w:szCs w:val="24"/>
          <w:lang w:val="en" w:eastAsia="en-GB"/>
        </w:rPr>
        <w:t xml:space="preserve"> care funding, the potential for riots</w:t>
      </w:r>
      <w:r w:rsidR="00BD5129" w:rsidRPr="00993270">
        <w:rPr>
          <w:rFonts w:ascii="Times New Roman" w:eastAsia="Times New Roman" w:hAnsi="Times New Roman" w:cs="Times New Roman"/>
          <w:sz w:val="24"/>
          <w:szCs w:val="24"/>
          <w:lang w:val="en" w:eastAsia="en-GB"/>
        </w:rPr>
        <w:t>, worklessness and the withdrawal from t</w:t>
      </w:r>
      <w:r w:rsidR="00AD4AB6">
        <w:rPr>
          <w:rFonts w:ascii="Times New Roman" w:eastAsia="Times New Roman" w:hAnsi="Times New Roman" w:cs="Times New Roman"/>
          <w:sz w:val="24"/>
          <w:szCs w:val="24"/>
          <w:lang w:val="en" w:eastAsia="en-GB"/>
        </w:rPr>
        <w:t xml:space="preserve">raditional political engagement – with the </w:t>
      </w:r>
      <w:r w:rsidR="00AD4AB6" w:rsidRPr="00F46DA3">
        <w:rPr>
          <w:rFonts w:ascii="Times New Roman" w:eastAsia="Times New Roman" w:hAnsi="Times New Roman" w:cs="Times New Roman"/>
          <w:sz w:val="24"/>
          <w:szCs w:val="24"/>
          <w:lang w:val="en-US" w:eastAsia="en-GB"/>
        </w:rPr>
        <w:t>complex and challenging social process</w:t>
      </w:r>
      <w:r w:rsidR="00AD4AB6">
        <w:rPr>
          <w:rFonts w:ascii="Times New Roman" w:eastAsia="Times New Roman" w:hAnsi="Times New Roman" w:cs="Times New Roman"/>
          <w:sz w:val="24"/>
          <w:szCs w:val="24"/>
          <w:lang w:val="en-US" w:eastAsia="en-GB"/>
        </w:rPr>
        <w:t xml:space="preserve"> of</w:t>
      </w:r>
      <w:r w:rsidR="00AD4AB6">
        <w:rPr>
          <w:rFonts w:ascii="Times New Roman" w:eastAsia="Times New Roman" w:hAnsi="Times New Roman" w:cs="Times New Roman"/>
          <w:sz w:val="24"/>
          <w:szCs w:val="24"/>
          <w:lang w:val="en" w:eastAsia="en-GB"/>
        </w:rPr>
        <w:t xml:space="preserve"> placemaking being all the more difficult because of that.</w:t>
      </w:r>
      <w:r w:rsidR="008875E1" w:rsidRPr="00F46DA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 w:eastAsia="en-GB"/>
        </w:rPr>
        <w:t>If the downturn is more than just temporary</w:t>
      </w:r>
      <w:r w:rsidR="00993270" w:rsidRPr="00993270">
        <w:rPr>
          <w:rFonts w:ascii="Times New Roman" w:eastAsia="Times New Roman" w:hAnsi="Times New Roman" w:cs="Times New Roman"/>
          <w:sz w:val="24"/>
          <w:szCs w:val="24"/>
          <w:lang w:val="en" w:eastAsia="en-GB"/>
        </w:rPr>
        <w:t xml:space="preserve"> </w:t>
      </w:r>
      <w:r w:rsidR="00993270">
        <w:rPr>
          <w:rFonts w:ascii="Times New Roman" w:eastAsia="Times New Roman" w:hAnsi="Times New Roman" w:cs="Times New Roman"/>
          <w:sz w:val="24"/>
          <w:szCs w:val="24"/>
          <w:lang w:val="en" w:eastAsia="en-GB"/>
        </w:rPr>
        <w:t>then</w:t>
      </w:r>
      <w:r w:rsidR="00993270" w:rsidRPr="00993270">
        <w:rPr>
          <w:rFonts w:ascii="Times New Roman" w:eastAsia="Times New Roman" w:hAnsi="Times New Roman" w:cs="Times New Roman"/>
          <w:sz w:val="24"/>
          <w:szCs w:val="24"/>
          <w:lang w:val="en" w:eastAsia="en-GB"/>
        </w:rPr>
        <w:t xml:space="preserve"> the strategic challenge</w:t>
      </w:r>
      <w:r w:rsidR="008875E1">
        <w:rPr>
          <w:rFonts w:ascii="Times New Roman" w:eastAsia="Times New Roman" w:hAnsi="Times New Roman" w:cs="Times New Roman"/>
          <w:sz w:val="24"/>
          <w:szCs w:val="24"/>
          <w:lang w:val="en" w:eastAsia="en-GB"/>
        </w:rPr>
        <w:t xml:space="preserve"> for cities</w:t>
      </w:r>
      <w:r w:rsidR="00E03C33">
        <w:rPr>
          <w:rFonts w:ascii="Times New Roman" w:eastAsia="Times New Roman" w:hAnsi="Times New Roman" w:cs="Times New Roman"/>
          <w:sz w:val="24"/>
          <w:szCs w:val="24"/>
          <w:lang w:val="en" w:eastAsia="en-GB"/>
        </w:rPr>
        <w:t xml:space="preserve"> is how to placemake</w:t>
      </w:r>
      <w:r w:rsidR="00BD5129">
        <w:rPr>
          <w:rFonts w:ascii="Times New Roman" w:eastAsia="Times New Roman" w:hAnsi="Times New Roman" w:cs="Times New Roman"/>
          <w:sz w:val="24"/>
          <w:szCs w:val="24"/>
          <w:lang w:val="en" w:eastAsia="en-GB"/>
        </w:rPr>
        <w:t xml:space="preserve"> in very difficult circumstances</w:t>
      </w:r>
      <w:r w:rsidR="00993270" w:rsidRPr="00993270">
        <w:rPr>
          <w:rFonts w:ascii="Times New Roman" w:eastAsia="Times New Roman" w:hAnsi="Times New Roman" w:cs="Times New Roman"/>
          <w:sz w:val="24"/>
          <w:szCs w:val="24"/>
          <w:lang w:val="en" w:eastAsia="en-GB"/>
        </w:rPr>
        <w:t>.</w:t>
      </w:r>
    </w:p>
    <w:p w:rsidR="00216A20" w:rsidRPr="009D1A32" w:rsidRDefault="00E03C33" w:rsidP="003E77DC">
      <w:pPr>
        <w:spacing w:before="100" w:beforeAutospacing="1" w:after="100" w:afterAutospacing="1"/>
        <w:ind w:left="-284" w:right="-1180"/>
        <w:rPr>
          <w:rFonts w:ascii="Verdana" w:eastAsia="Times New Roman" w:hAnsi="Verdana" w:cs="Times New Roman"/>
          <w:sz w:val="19"/>
          <w:szCs w:val="19"/>
          <w:lang w:val="en-US" w:eastAsia="en-GB"/>
        </w:rPr>
      </w:pPr>
      <w:r>
        <w:rPr>
          <w:rFonts w:ascii="Times New Roman" w:eastAsia="Times New Roman" w:hAnsi="Times New Roman" w:cs="Times New Roman"/>
          <w:sz w:val="24"/>
          <w:szCs w:val="24"/>
          <w:lang w:val="en" w:eastAsia="en-GB"/>
        </w:rPr>
        <w:t>The idea of place</w:t>
      </w:r>
      <w:r w:rsidR="00993270" w:rsidRPr="00993270">
        <w:rPr>
          <w:rFonts w:ascii="Times New Roman" w:eastAsia="Times New Roman" w:hAnsi="Times New Roman" w:cs="Times New Roman"/>
          <w:sz w:val="24"/>
          <w:szCs w:val="24"/>
          <w:lang w:val="en" w:eastAsia="en-GB"/>
        </w:rPr>
        <w:t xml:space="preserve">shaping is </w:t>
      </w:r>
      <w:r w:rsidR="00BD5129">
        <w:rPr>
          <w:rFonts w:ascii="Times New Roman" w:eastAsia="Times New Roman" w:hAnsi="Times New Roman" w:cs="Times New Roman"/>
          <w:sz w:val="24"/>
          <w:szCs w:val="24"/>
          <w:lang w:val="en" w:eastAsia="en-GB"/>
        </w:rPr>
        <w:t xml:space="preserve">not a new one. </w:t>
      </w:r>
      <w:r w:rsidRPr="00E03C33">
        <w:rPr>
          <w:rFonts w:ascii="Times New Roman" w:eastAsia="Times New Roman" w:hAnsi="Times New Roman" w:cs="Times New Roman"/>
          <w:sz w:val="24"/>
          <w:szCs w:val="24"/>
          <w:lang w:val="en-US" w:eastAsia="en-GB"/>
        </w:rPr>
        <w:t>At its root is th</w:t>
      </w:r>
      <w:r w:rsidR="00535C23">
        <w:rPr>
          <w:rFonts w:ascii="Times New Roman" w:eastAsia="Times New Roman" w:hAnsi="Times New Roman" w:cs="Times New Roman"/>
          <w:sz w:val="24"/>
          <w:szCs w:val="24"/>
          <w:lang w:val="en-US" w:eastAsia="en-GB"/>
        </w:rPr>
        <w:t xml:space="preserve">e idea that people shape </w:t>
      </w:r>
      <w:r>
        <w:rPr>
          <w:rFonts w:ascii="Times New Roman" w:eastAsia="Times New Roman" w:hAnsi="Times New Roman" w:cs="Times New Roman"/>
          <w:sz w:val="24"/>
          <w:szCs w:val="24"/>
          <w:lang w:val="en-US" w:eastAsia="en-GB"/>
        </w:rPr>
        <w:t>places and those places shape the people.</w:t>
      </w:r>
      <w:r>
        <w:rPr>
          <w:rFonts w:ascii="Times New Roman" w:eastAsia="Times New Roman" w:hAnsi="Times New Roman" w:cs="Times New Roman"/>
          <w:sz w:val="24"/>
          <w:szCs w:val="24"/>
          <w:lang w:val="en" w:eastAsia="en-GB"/>
        </w:rPr>
        <w:t xml:space="preserve"> </w:t>
      </w:r>
      <w:r w:rsidR="00BD5129">
        <w:rPr>
          <w:rFonts w:ascii="Times New Roman" w:eastAsia="Times New Roman" w:hAnsi="Times New Roman" w:cs="Times New Roman"/>
          <w:sz w:val="24"/>
          <w:szCs w:val="24"/>
          <w:lang w:val="en" w:eastAsia="en-GB"/>
        </w:rPr>
        <w:t xml:space="preserve">It can be seen as going </w:t>
      </w:r>
      <w:r w:rsidR="00BD5129" w:rsidRPr="009D1A32">
        <w:rPr>
          <w:rFonts w:ascii="Times New Roman" w:eastAsia="Times New Roman" w:hAnsi="Times New Roman" w:cs="Times New Roman"/>
          <w:sz w:val="24"/>
          <w:szCs w:val="24"/>
          <w:lang w:val="en" w:eastAsia="en-GB"/>
        </w:rPr>
        <w:t>back</w:t>
      </w:r>
      <w:r w:rsidR="00BD5129" w:rsidRPr="009D1A32">
        <w:rPr>
          <w:rFonts w:ascii="Verdana" w:eastAsia="Times New Roman" w:hAnsi="Verdana" w:cs="Times New Roman"/>
          <w:sz w:val="19"/>
          <w:szCs w:val="19"/>
          <w:lang w:val="en-US" w:eastAsia="en-GB"/>
        </w:rPr>
        <w:t xml:space="preserve"> </w:t>
      </w:r>
      <w:r w:rsidR="00BD5129" w:rsidRPr="009D1A32">
        <w:rPr>
          <w:rFonts w:ascii="Times New Roman" w:eastAsia="Times New Roman" w:hAnsi="Times New Roman" w:cs="Times New Roman"/>
          <w:sz w:val="24"/>
          <w:szCs w:val="24"/>
          <w:lang w:val="en-US" w:eastAsia="en-GB"/>
        </w:rPr>
        <w:t>to the origin</w:t>
      </w:r>
      <w:r w:rsidRPr="009D1A32">
        <w:rPr>
          <w:rFonts w:ascii="Times New Roman" w:eastAsia="Times New Roman" w:hAnsi="Times New Roman" w:cs="Times New Roman"/>
          <w:sz w:val="24"/>
          <w:szCs w:val="24"/>
          <w:lang w:val="en-US" w:eastAsia="en-GB"/>
        </w:rPr>
        <w:t>s of local public services with strong drives</w:t>
      </w:r>
      <w:r w:rsidR="00BD5129" w:rsidRPr="009D1A32">
        <w:rPr>
          <w:rFonts w:ascii="Times New Roman" w:eastAsia="Times New Roman" w:hAnsi="Times New Roman" w:cs="Times New Roman"/>
          <w:sz w:val="24"/>
          <w:szCs w:val="24"/>
          <w:lang w:val="en-US" w:eastAsia="en-GB"/>
        </w:rPr>
        <w:t xml:space="preserve"> in public health, town planning and the environmental and social improvement of the great cities and towns of the Victorian era</w:t>
      </w:r>
      <w:r w:rsidR="00BD5129" w:rsidRPr="009D1A32">
        <w:rPr>
          <w:rFonts w:ascii="Verdana" w:eastAsia="Times New Roman" w:hAnsi="Verdana" w:cs="Times New Roman"/>
          <w:sz w:val="19"/>
          <w:szCs w:val="19"/>
          <w:lang w:val="en-US" w:eastAsia="en-GB"/>
        </w:rPr>
        <w:t xml:space="preserve">. </w:t>
      </w:r>
    </w:p>
    <w:p w:rsidR="00216A20" w:rsidRDefault="00E03C33"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More recently, David Cameron’s version wa</w:t>
      </w:r>
      <w:r w:rsidR="00BD5129">
        <w:rPr>
          <w:rFonts w:ascii="Times New Roman" w:eastAsia="Times New Roman" w:hAnsi="Times New Roman" w:cs="Times New Roman"/>
          <w:sz w:val="24"/>
          <w:szCs w:val="24"/>
          <w:lang w:val="en" w:eastAsia="en-GB"/>
        </w:rPr>
        <w:t>s his drive f</w:t>
      </w:r>
      <w:r>
        <w:rPr>
          <w:rFonts w:ascii="Times New Roman" w:eastAsia="Times New Roman" w:hAnsi="Times New Roman" w:cs="Times New Roman"/>
          <w:sz w:val="24"/>
          <w:szCs w:val="24"/>
          <w:lang w:val="en" w:eastAsia="en-GB"/>
        </w:rPr>
        <w:t>or the Big Society which saw</w:t>
      </w:r>
      <w:r w:rsidR="00BD5129">
        <w:rPr>
          <w:rFonts w:ascii="Times New Roman" w:eastAsia="Times New Roman" w:hAnsi="Times New Roman" w:cs="Times New Roman"/>
          <w:sz w:val="24"/>
          <w:szCs w:val="24"/>
          <w:lang w:val="en" w:eastAsia="en-GB"/>
        </w:rPr>
        <w:t xml:space="preserve"> loca</w:t>
      </w:r>
      <w:r w:rsidR="00993270" w:rsidRPr="00993270">
        <w:rPr>
          <w:rFonts w:ascii="Times New Roman" w:eastAsia="Times New Roman" w:hAnsi="Times New Roman" w:cs="Times New Roman"/>
          <w:sz w:val="24"/>
          <w:szCs w:val="24"/>
          <w:lang w:val="en" w:eastAsia="en-GB"/>
        </w:rPr>
        <w:t>l leaders and voluntary organisations tasked with building communities and providing services. Pl</w:t>
      </w:r>
      <w:r>
        <w:rPr>
          <w:rFonts w:ascii="Times New Roman" w:eastAsia="Times New Roman" w:hAnsi="Times New Roman" w:cs="Times New Roman"/>
          <w:sz w:val="24"/>
          <w:szCs w:val="24"/>
          <w:lang w:val="en" w:eastAsia="en-GB"/>
        </w:rPr>
        <w:t>aceshaping was seen</w:t>
      </w:r>
      <w:r w:rsidR="00BD5129">
        <w:rPr>
          <w:rFonts w:ascii="Times New Roman" w:eastAsia="Times New Roman" w:hAnsi="Times New Roman" w:cs="Times New Roman"/>
          <w:sz w:val="24"/>
          <w:szCs w:val="24"/>
          <w:lang w:val="en" w:eastAsia="en-GB"/>
        </w:rPr>
        <w:t xml:space="preserve"> as local groups </w:t>
      </w:r>
      <w:r w:rsidR="00993270" w:rsidRPr="00993270">
        <w:rPr>
          <w:rFonts w:ascii="Times New Roman" w:eastAsia="Times New Roman" w:hAnsi="Times New Roman" w:cs="Times New Roman"/>
          <w:sz w:val="24"/>
          <w:szCs w:val="24"/>
          <w:lang w:val="en" w:eastAsia="en-GB"/>
        </w:rPr>
        <w:t>work</w:t>
      </w:r>
      <w:r w:rsidR="00BD5129">
        <w:rPr>
          <w:rFonts w:ascii="Times New Roman" w:eastAsia="Times New Roman" w:hAnsi="Times New Roman" w:cs="Times New Roman"/>
          <w:sz w:val="24"/>
          <w:szCs w:val="24"/>
          <w:lang w:val="en" w:eastAsia="en-GB"/>
        </w:rPr>
        <w:t>ing</w:t>
      </w:r>
      <w:r w:rsidR="00993270" w:rsidRPr="00993270">
        <w:rPr>
          <w:rFonts w:ascii="Times New Roman" w:eastAsia="Times New Roman" w:hAnsi="Times New Roman" w:cs="Times New Roman"/>
          <w:sz w:val="24"/>
          <w:szCs w:val="24"/>
          <w:lang w:val="en" w:eastAsia="en-GB"/>
        </w:rPr>
        <w:t xml:space="preserve"> together to define, build a</w:t>
      </w:r>
      <w:r w:rsidR="00F46DA3">
        <w:rPr>
          <w:rFonts w:ascii="Times New Roman" w:eastAsia="Times New Roman" w:hAnsi="Times New Roman" w:cs="Times New Roman"/>
          <w:sz w:val="24"/>
          <w:szCs w:val="24"/>
          <w:lang w:val="en" w:eastAsia="en-GB"/>
        </w:rPr>
        <w:t>nd develop spaces so that they we</w:t>
      </w:r>
      <w:r w:rsidR="00993270" w:rsidRPr="00993270">
        <w:rPr>
          <w:rFonts w:ascii="Times New Roman" w:eastAsia="Times New Roman" w:hAnsi="Times New Roman" w:cs="Times New Roman"/>
          <w:sz w:val="24"/>
          <w:szCs w:val="24"/>
          <w:lang w:val="en" w:eastAsia="en-GB"/>
        </w:rPr>
        <w:t xml:space="preserve">re economically viable and desirable places to live and work. </w:t>
      </w:r>
      <w:r w:rsidR="00F46DA3">
        <w:rPr>
          <w:rFonts w:ascii="Times New Roman" w:eastAsia="Times New Roman" w:hAnsi="Times New Roman" w:cs="Times New Roman"/>
          <w:sz w:val="24"/>
          <w:szCs w:val="24"/>
          <w:lang w:val="en" w:eastAsia="en-GB"/>
        </w:rPr>
        <w:t>Local authorities were expected</w:t>
      </w:r>
      <w:r w:rsidR="00BD5129">
        <w:rPr>
          <w:rFonts w:ascii="Times New Roman" w:eastAsia="Times New Roman" w:hAnsi="Times New Roman" w:cs="Times New Roman"/>
          <w:sz w:val="24"/>
          <w:szCs w:val="24"/>
          <w:lang w:val="en" w:eastAsia="en-GB"/>
        </w:rPr>
        <w:t xml:space="preserve"> to use their commiss</w:t>
      </w:r>
      <w:r w:rsidR="00216A20">
        <w:rPr>
          <w:rFonts w:ascii="Times New Roman" w:eastAsia="Times New Roman" w:hAnsi="Times New Roman" w:cs="Times New Roman"/>
          <w:sz w:val="24"/>
          <w:szCs w:val="24"/>
          <w:lang w:val="en" w:eastAsia="en-GB"/>
        </w:rPr>
        <w:t>ioning role to bring this about.</w:t>
      </w:r>
    </w:p>
    <w:p w:rsidR="00F46DA3" w:rsidRPr="00F46DA3" w:rsidRDefault="00F46DA3"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lastRenderedPageBreak/>
        <w:t>From a particular</w:t>
      </w:r>
      <w:r w:rsidR="000B2B44" w:rsidRPr="00F46DA3">
        <w:rPr>
          <w:rFonts w:ascii="Times New Roman" w:eastAsia="Times New Roman" w:hAnsi="Times New Roman" w:cs="Times New Roman"/>
          <w:sz w:val="24"/>
          <w:szCs w:val="24"/>
          <w:lang w:val="en-US" w:eastAsia="en-GB"/>
        </w:rPr>
        <w:t xml:space="preserve"> perspective p</w:t>
      </w:r>
      <w:r w:rsidR="00216A20" w:rsidRPr="00F46DA3">
        <w:rPr>
          <w:rFonts w:ascii="Times New Roman" w:eastAsia="Times New Roman" w:hAnsi="Times New Roman" w:cs="Times New Roman"/>
          <w:sz w:val="24"/>
          <w:szCs w:val="24"/>
          <w:lang w:val="en-US" w:eastAsia="en-GB"/>
        </w:rPr>
        <w:t xml:space="preserve">lacemaking involves listening to, and asking questions of, the people who live, work and play in a particular </w:t>
      </w:r>
      <w:r w:rsidR="008875E1">
        <w:rPr>
          <w:rFonts w:ascii="Times New Roman" w:eastAsia="Times New Roman" w:hAnsi="Times New Roman" w:cs="Times New Roman"/>
          <w:sz w:val="24"/>
          <w:szCs w:val="24"/>
          <w:lang w:val="en-US" w:eastAsia="en-GB"/>
        </w:rPr>
        <w:t xml:space="preserve">space in order </w:t>
      </w:r>
      <w:r w:rsidR="00216A20" w:rsidRPr="00F46DA3">
        <w:rPr>
          <w:rFonts w:ascii="Times New Roman" w:eastAsia="Times New Roman" w:hAnsi="Times New Roman" w:cs="Times New Roman"/>
          <w:sz w:val="24"/>
          <w:szCs w:val="24"/>
          <w:lang w:val="en-US" w:eastAsia="en-GB"/>
        </w:rPr>
        <w:t>to create a common vision for that place</w:t>
      </w:r>
      <w:r w:rsidR="000B2B44" w:rsidRPr="00F46DA3">
        <w:rPr>
          <w:rFonts w:ascii="Times New Roman" w:eastAsia="Times New Roman" w:hAnsi="Times New Roman" w:cs="Times New Roman"/>
          <w:sz w:val="24"/>
          <w:szCs w:val="24"/>
          <w:lang w:val="en-US" w:eastAsia="en-GB"/>
        </w:rPr>
        <w:t>.</w:t>
      </w:r>
      <w:r w:rsidR="00216A20" w:rsidRPr="00F46DA3">
        <w:rPr>
          <w:rFonts w:ascii="Times New Roman" w:eastAsia="Times New Roman" w:hAnsi="Times New Roman" w:cs="Times New Roman"/>
          <w:sz w:val="24"/>
          <w:szCs w:val="24"/>
          <w:lang w:val="en-US" w:eastAsia="en-GB"/>
        </w:rPr>
        <w:t xml:space="preserve"> </w:t>
      </w:r>
      <w:r w:rsidR="000B2B44" w:rsidRPr="00F46DA3">
        <w:rPr>
          <w:rFonts w:ascii="Times New Roman" w:eastAsia="Times New Roman" w:hAnsi="Times New Roman" w:cs="Times New Roman"/>
          <w:sz w:val="24"/>
          <w:szCs w:val="24"/>
          <w:lang w:val="en-US" w:eastAsia="en-GB"/>
        </w:rPr>
        <w:t xml:space="preserve">In dialogue with planners this can quickly be </w:t>
      </w:r>
      <w:r w:rsidR="00F97E08" w:rsidRPr="00F46DA3">
        <w:rPr>
          <w:rFonts w:ascii="Times New Roman" w:eastAsia="Times New Roman" w:hAnsi="Times New Roman" w:cs="Times New Roman"/>
          <w:sz w:val="24"/>
          <w:szCs w:val="24"/>
          <w:lang w:val="en-US" w:eastAsia="en-GB"/>
        </w:rPr>
        <w:t>turned into an implementation plan</w:t>
      </w:r>
      <w:r w:rsidRPr="00F46DA3">
        <w:rPr>
          <w:rFonts w:ascii="Times New Roman" w:eastAsia="Times New Roman" w:hAnsi="Times New Roman" w:cs="Times New Roman"/>
          <w:sz w:val="24"/>
          <w:szCs w:val="24"/>
          <w:lang w:val="en-US" w:eastAsia="en-GB"/>
        </w:rPr>
        <w:t xml:space="preserve"> for changes to that locality</w:t>
      </w:r>
      <w:r w:rsidR="000B2B44" w:rsidRPr="00F46DA3">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 xml:space="preserve">This approach was proposed in contrast to </w:t>
      </w:r>
      <w:r w:rsidR="008875E1">
        <w:rPr>
          <w:rFonts w:ascii="Times New Roman" w:eastAsia="Times New Roman" w:hAnsi="Times New Roman" w:cs="Times New Roman"/>
          <w:sz w:val="24"/>
          <w:szCs w:val="24"/>
          <w:lang w:val="en-US" w:eastAsia="en-GB"/>
        </w:rPr>
        <w:t>a style of planning</w:t>
      </w:r>
      <w:r w:rsidR="00F97E08" w:rsidRPr="00F46DA3">
        <w:rPr>
          <w:rFonts w:ascii="Times New Roman" w:eastAsia="Times New Roman" w:hAnsi="Times New Roman" w:cs="Times New Roman"/>
          <w:sz w:val="24"/>
          <w:szCs w:val="24"/>
          <w:lang w:val="en-US" w:eastAsia="en-GB"/>
        </w:rPr>
        <w:t xml:space="preserve"> that had</w:t>
      </w:r>
      <w:r w:rsidR="000B2B44" w:rsidRPr="00F46DA3">
        <w:rPr>
          <w:rFonts w:ascii="Times New Roman" w:eastAsia="Times New Roman" w:hAnsi="Times New Roman" w:cs="Times New Roman"/>
          <w:sz w:val="24"/>
          <w:szCs w:val="24"/>
          <w:lang w:val="en-US" w:eastAsia="en-GB"/>
        </w:rPr>
        <w:t xml:space="preserve"> often </w:t>
      </w:r>
      <w:r w:rsidR="00216A20" w:rsidRPr="00F46DA3">
        <w:rPr>
          <w:rFonts w:ascii="Times New Roman" w:eastAsia="Times New Roman" w:hAnsi="Times New Roman" w:cs="Times New Roman"/>
          <w:sz w:val="24"/>
          <w:szCs w:val="24"/>
          <w:lang w:val="en-US" w:eastAsia="en-GB"/>
        </w:rPr>
        <w:t>become so institutionalized that co</w:t>
      </w:r>
      <w:r w:rsidR="00F97E08" w:rsidRPr="00F46DA3">
        <w:rPr>
          <w:rFonts w:ascii="Times New Roman" w:eastAsia="Times New Roman" w:hAnsi="Times New Roman" w:cs="Times New Roman"/>
          <w:sz w:val="24"/>
          <w:szCs w:val="24"/>
          <w:lang w:val="en-US" w:eastAsia="en-GB"/>
        </w:rPr>
        <w:t>mmunity stakeholders seldom had</w:t>
      </w:r>
      <w:r w:rsidR="00216A20" w:rsidRPr="00F46DA3">
        <w:rPr>
          <w:rFonts w:ascii="Times New Roman" w:eastAsia="Times New Roman" w:hAnsi="Times New Roman" w:cs="Times New Roman"/>
          <w:sz w:val="24"/>
          <w:szCs w:val="24"/>
          <w:lang w:val="en-US" w:eastAsia="en-GB"/>
        </w:rPr>
        <w:t xml:space="preserve"> a</w:t>
      </w:r>
      <w:r w:rsidR="00F97E08" w:rsidRPr="00F46DA3">
        <w:rPr>
          <w:rFonts w:ascii="Times New Roman" w:eastAsia="Times New Roman" w:hAnsi="Times New Roman" w:cs="Times New Roman"/>
          <w:sz w:val="24"/>
          <w:szCs w:val="24"/>
          <w:lang w:val="en-US" w:eastAsia="en-GB"/>
        </w:rPr>
        <w:t xml:space="preserve"> meaningful</w:t>
      </w:r>
      <w:r w:rsidR="00216A20" w:rsidRPr="00F46DA3">
        <w:rPr>
          <w:rFonts w:ascii="Times New Roman" w:eastAsia="Times New Roman" w:hAnsi="Times New Roman" w:cs="Times New Roman"/>
          <w:sz w:val="24"/>
          <w:szCs w:val="24"/>
          <w:lang w:val="en-US" w:eastAsia="en-GB"/>
        </w:rPr>
        <w:t xml:space="preserve"> chance to voice ideas and aspirations about the places they inhabit</w:t>
      </w:r>
      <w:r w:rsidR="00F97E08" w:rsidRPr="00F46DA3">
        <w:rPr>
          <w:rFonts w:ascii="Times New Roman" w:eastAsia="Times New Roman" w:hAnsi="Times New Roman" w:cs="Times New Roman"/>
          <w:sz w:val="24"/>
          <w:szCs w:val="24"/>
          <w:lang w:val="en-US" w:eastAsia="en-GB"/>
        </w:rPr>
        <w:t>ed</w:t>
      </w:r>
      <w:r w:rsidR="00216A20" w:rsidRPr="00F46DA3">
        <w:rPr>
          <w:rFonts w:ascii="Times New Roman" w:eastAsia="Times New Roman" w:hAnsi="Times New Roman" w:cs="Times New Roman"/>
          <w:sz w:val="24"/>
          <w:szCs w:val="24"/>
          <w:lang w:val="en-US" w:eastAsia="en-GB"/>
        </w:rPr>
        <w:t>.</w:t>
      </w:r>
      <w:r w:rsidRPr="00F46DA3">
        <w:rPr>
          <w:rFonts w:ascii="Times New Roman" w:eastAsia="Times New Roman" w:hAnsi="Times New Roman" w:cs="Times New Roman"/>
          <w:sz w:val="24"/>
          <w:szCs w:val="24"/>
          <w:lang w:val="en-US" w:eastAsia="en-GB"/>
        </w:rPr>
        <w:t xml:space="preserve"> </w:t>
      </w:r>
    </w:p>
    <w:p w:rsidR="00216A20" w:rsidRPr="00F46DA3" w:rsidRDefault="00F46DA3"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t>P</w:t>
      </w:r>
      <w:r w:rsidR="00E72603" w:rsidRPr="00F46DA3">
        <w:rPr>
          <w:rFonts w:ascii="Times New Roman" w:eastAsia="Times New Roman" w:hAnsi="Times New Roman" w:cs="Times New Roman"/>
          <w:sz w:val="24"/>
          <w:szCs w:val="24"/>
          <w:lang w:val="en-US" w:eastAsia="en-GB"/>
        </w:rPr>
        <w:t>lace</w:t>
      </w:r>
      <w:r w:rsidR="00AD4AB6">
        <w:rPr>
          <w:rFonts w:ascii="Times New Roman" w:eastAsia="Times New Roman" w:hAnsi="Times New Roman" w:cs="Times New Roman"/>
          <w:sz w:val="24"/>
          <w:szCs w:val="24"/>
          <w:lang w:val="en-US" w:eastAsia="en-GB"/>
        </w:rPr>
        <w:t>making (and place</w:t>
      </w:r>
      <w:r w:rsidR="00E72603" w:rsidRPr="00F46DA3">
        <w:rPr>
          <w:rFonts w:ascii="Times New Roman" w:eastAsia="Times New Roman" w:hAnsi="Times New Roman" w:cs="Times New Roman"/>
          <w:sz w:val="24"/>
          <w:szCs w:val="24"/>
          <w:lang w:val="en-US" w:eastAsia="en-GB"/>
        </w:rPr>
        <w:t>shaking</w:t>
      </w:r>
      <w:r w:rsidR="00AD4AB6">
        <w:rPr>
          <w:rFonts w:ascii="Times New Roman" w:eastAsia="Times New Roman" w:hAnsi="Times New Roman" w:cs="Times New Roman"/>
          <w:sz w:val="24"/>
          <w:szCs w:val="24"/>
          <w:lang w:val="en-US" w:eastAsia="en-GB"/>
        </w:rPr>
        <w:t>)</w:t>
      </w:r>
      <w:r w:rsidR="00E72603" w:rsidRPr="00F46DA3">
        <w:rPr>
          <w:rFonts w:ascii="Times New Roman" w:eastAsia="Times New Roman" w:hAnsi="Times New Roman" w:cs="Times New Roman"/>
          <w:sz w:val="24"/>
          <w:szCs w:val="24"/>
          <w:lang w:val="en-US" w:eastAsia="en-GB"/>
        </w:rPr>
        <w:t xml:space="preserve"> has been put forward as a catch-all </w:t>
      </w:r>
      <w:r w:rsidRPr="00F46DA3">
        <w:rPr>
          <w:rFonts w:ascii="Times New Roman" w:eastAsia="Times New Roman" w:hAnsi="Times New Roman" w:cs="Times New Roman"/>
          <w:sz w:val="24"/>
          <w:szCs w:val="24"/>
          <w:lang w:val="en-US" w:eastAsia="en-GB"/>
        </w:rPr>
        <w:t xml:space="preserve">term for grass roots engagement activities that </w:t>
      </w:r>
      <w:r w:rsidR="008875E1">
        <w:rPr>
          <w:rFonts w:ascii="Times New Roman" w:eastAsia="Times New Roman" w:hAnsi="Times New Roman" w:cs="Times New Roman"/>
          <w:sz w:val="24"/>
          <w:szCs w:val="24"/>
          <w:lang w:val="en-US" w:eastAsia="en-GB"/>
        </w:rPr>
        <w:t>involve</w:t>
      </w:r>
      <w:r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energising the networks of shared interest:</w:t>
      </w:r>
      <w:r w:rsidR="00E72603"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 xml:space="preserve">making </w:t>
      </w:r>
      <w:r w:rsidRPr="00F46DA3">
        <w:rPr>
          <w:rFonts w:ascii="Times New Roman" w:eastAsia="Times New Roman" w:hAnsi="Times New Roman" w:cs="Times New Roman"/>
          <w:sz w:val="24"/>
          <w:szCs w:val="24"/>
          <w:lang w:val="en-US" w:eastAsia="en-GB"/>
        </w:rPr>
        <w:t>phone calls,</w:t>
      </w:r>
      <w:r w:rsidR="00E72603"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organizing rallies</w:t>
      </w:r>
      <w:r w:rsidRPr="00F46DA3">
        <w:rPr>
          <w:rFonts w:ascii="Times New Roman" w:eastAsia="Times New Roman" w:hAnsi="Times New Roman" w:cs="Times New Roman"/>
          <w:sz w:val="24"/>
          <w:szCs w:val="24"/>
          <w:lang w:val="en-US" w:eastAsia="en-GB"/>
        </w:rPr>
        <w:t>, setting up</w:t>
      </w:r>
      <w:r w:rsidR="002050B2" w:rsidRPr="00F46DA3">
        <w:rPr>
          <w:rFonts w:ascii="Times New Roman" w:eastAsia="Times New Roman" w:hAnsi="Times New Roman" w:cs="Times New Roman"/>
          <w:sz w:val="24"/>
          <w:szCs w:val="24"/>
          <w:lang w:val="en-US" w:eastAsia="en-GB"/>
        </w:rPr>
        <w:t xml:space="preserve"> </w:t>
      </w:r>
      <w:r w:rsidR="00E72603" w:rsidRPr="00F46DA3">
        <w:rPr>
          <w:rFonts w:ascii="Times New Roman" w:eastAsia="Times New Roman" w:hAnsi="Times New Roman" w:cs="Times New Roman"/>
          <w:sz w:val="24"/>
          <w:szCs w:val="24"/>
          <w:lang w:val="en-US" w:eastAsia="en-GB"/>
        </w:rPr>
        <w:t>blog conversations and</w:t>
      </w:r>
      <w:r w:rsidRPr="00F46DA3">
        <w:rPr>
          <w:rFonts w:ascii="Times New Roman" w:eastAsia="Times New Roman" w:hAnsi="Times New Roman" w:cs="Times New Roman"/>
          <w:sz w:val="24"/>
          <w:szCs w:val="24"/>
          <w:lang w:val="en-US" w:eastAsia="en-GB"/>
        </w:rPr>
        <w:t xml:space="preserve"> running</w:t>
      </w:r>
      <w:r w:rsidR="00E72603" w:rsidRPr="00F46DA3">
        <w:rPr>
          <w:rFonts w:ascii="Times New Roman" w:eastAsia="Times New Roman" w:hAnsi="Times New Roman" w:cs="Times New Roman"/>
          <w:sz w:val="24"/>
          <w:szCs w:val="24"/>
          <w:lang w:val="en-US" w:eastAsia="en-GB"/>
        </w:rPr>
        <w:t xml:space="preserve"> demonstration projects. It’s about all t</w:t>
      </w:r>
      <w:r w:rsidR="002050B2" w:rsidRPr="00F46DA3">
        <w:rPr>
          <w:rFonts w:ascii="Times New Roman" w:eastAsia="Times New Roman" w:hAnsi="Times New Roman" w:cs="Times New Roman"/>
          <w:sz w:val="24"/>
          <w:szCs w:val="24"/>
          <w:lang w:val="en-US" w:eastAsia="en-GB"/>
        </w:rPr>
        <w:t xml:space="preserve">he things that need to be done just </w:t>
      </w:r>
      <w:r w:rsidRPr="00F46DA3">
        <w:rPr>
          <w:rFonts w:ascii="Times New Roman" w:eastAsia="Times New Roman" w:hAnsi="Times New Roman" w:cs="Times New Roman"/>
          <w:sz w:val="24"/>
          <w:szCs w:val="24"/>
          <w:lang w:val="en-US" w:eastAsia="en-GB"/>
        </w:rPr>
        <w:t>so that</w:t>
      </w:r>
      <w:r w:rsidR="002050B2" w:rsidRPr="00F46DA3">
        <w:rPr>
          <w:rFonts w:ascii="Times New Roman" w:eastAsia="Times New Roman" w:hAnsi="Times New Roman" w:cs="Times New Roman"/>
          <w:sz w:val="24"/>
          <w:szCs w:val="24"/>
          <w:lang w:val="en-US" w:eastAsia="en-GB"/>
        </w:rPr>
        <w:t xml:space="preserve"> a whole range of community interests can </w:t>
      </w:r>
      <w:r w:rsidRPr="00F46DA3">
        <w:rPr>
          <w:rFonts w:ascii="Times New Roman" w:eastAsia="Times New Roman" w:hAnsi="Times New Roman" w:cs="Times New Roman"/>
          <w:sz w:val="24"/>
          <w:szCs w:val="24"/>
          <w:lang w:val="en-US" w:eastAsia="en-GB"/>
        </w:rPr>
        <w:t xml:space="preserve">begin to </w:t>
      </w:r>
      <w:r w:rsidR="002050B2" w:rsidRPr="00F46DA3">
        <w:rPr>
          <w:rFonts w:ascii="Times New Roman" w:eastAsia="Times New Roman" w:hAnsi="Times New Roman" w:cs="Times New Roman"/>
          <w:sz w:val="24"/>
          <w:szCs w:val="24"/>
          <w:lang w:val="en-US" w:eastAsia="en-GB"/>
        </w:rPr>
        <w:t xml:space="preserve">come together </w:t>
      </w:r>
      <w:r w:rsidRPr="00F46DA3">
        <w:rPr>
          <w:rFonts w:ascii="Times New Roman" w:eastAsia="Times New Roman" w:hAnsi="Times New Roman" w:cs="Times New Roman"/>
          <w:sz w:val="24"/>
          <w:szCs w:val="24"/>
          <w:lang w:val="en-US" w:eastAsia="en-GB"/>
        </w:rPr>
        <w:t xml:space="preserve">around </w:t>
      </w:r>
      <w:r w:rsidR="002050B2" w:rsidRPr="00F46DA3">
        <w:rPr>
          <w:rFonts w:ascii="Times New Roman" w:eastAsia="Times New Roman" w:hAnsi="Times New Roman" w:cs="Times New Roman"/>
          <w:sz w:val="24"/>
          <w:szCs w:val="24"/>
          <w:lang w:val="en-US" w:eastAsia="en-GB"/>
        </w:rPr>
        <w:t>a sense of shared purpose.</w:t>
      </w:r>
    </w:p>
    <w:p w:rsidR="00284D3E" w:rsidRDefault="00F46DA3"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t>The</w:t>
      </w:r>
      <w:r w:rsidR="00284D3E" w:rsidRPr="00F46DA3">
        <w:rPr>
          <w:rFonts w:ascii="Times New Roman" w:eastAsia="Times New Roman" w:hAnsi="Times New Roman" w:cs="Times New Roman"/>
          <w:sz w:val="24"/>
          <w:szCs w:val="24"/>
          <w:lang w:val="en-US" w:eastAsia="en-GB"/>
        </w:rPr>
        <w:t xml:space="preserve"> Project for Public Space (PPS)</w:t>
      </w:r>
      <w:r w:rsidR="00284D3E" w:rsidRPr="00F46DA3">
        <w:rPr>
          <w:rFonts w:ascii="Times New Roman" w:hAnsi="Times New Roman" w:cs="Times New Roman"/>
          <w:sz w:val="24"/>
          <w:szCs w:val="24"/>
          <w:lang w:val="en-US" w:eastAsia="en-GB"/>
        </w:rPr>
        <w:t xml:space="preserve"> </w:t>
      </w:r>
      <w:r w:rsidR="008875E1">
        <w:rPr>
          <w:rFonts w:ascii="Times New Roman" w:eastAsia="Times New Roman" w:hAnsi="Times New Roman" w:cs="Times New Roman"/>
          <w:sz w:val="24"/>
          <w:szCs w:val="24"/>
          <w:lang w:val="en-US" w:eastAsia="en-GB"/>
        </w:rPr>
        <w:t>organization, which</w:t>
      </w:r>
      <w:r w:rsidR="00284D3E" w:rsidRPr="00F46DA3">
        <w:rPr>
          <w:rFonts w:ascii="Times New Roman" w:eastAsia="Times New Roman" w:hAnsi="Times New Roman" w:cs="Times New Roman"/>
          <w:sz w:val="24"/>
          <w:szCs w:val="24"/>
          <w:lang w:val="en-US" w:eastAsia="en-GB"/>
        </w:rPr>
        <w:t xml:space="preserve"> runs training programmes </w:t>
      </w:r>
      <w:r w:rsidR="008875E1">
        <w:rPr>
          <w:rFonts w:ascii="Times New Roman" w:eastAsia="Times New Roman" w:hAnsi="Times New Roman" w:cs="Times New Roman"/>
          <w:sz w:val="24"/>
          <w:szCs w:val="24"/>
          <w:lang w:val="en-US" w:eastAsia="en-GB"/>
        </w:rPr>
        <w:t xml:space="preserve">as well as active planning events </w:t>
      </w:r>
      <w:r w:rsidR="00284D3E" w:rsidRPr="00F46DA3">
        <w:rPr>
          <w:rFonts w:ascii="Times New Roman" w:eastAsia="Times New Roman" w:hAnsi="Times New Roman" w:cs="Times New Roman"/>
          <w:sz w:val="24"/>
          <w:szCs w:val="24"/>
          <w:lang w:val="en-US" w:eastAsia="en-GB"/>
        </w:rPr>
        <w:t>for residents and for professionals</w:t>
      </w:r>
      <w:r w:rsidR="008875E1">
        <w:rPr>
          <w:rFonts w:ascii="Times New Roman" w:eastAsia="Times New Roman" w:hAnsi="Times New Roman" w:cs="Times New Roman"/>
          <w:sz w:val="24"/>
          <w:szCs w:val="24"/>
          <w:lang w:val="en-US" w:eastAsia="en-GB"/>
        </w:rPr>
        <w:t>, has</w:t>
      </w:r>
      <w:r w:rsidR="00284D3E">
        <w:rPr>
          <w:rFonts w:ascii="Times New Roman" w:eastAsia="Times New Roman" w:hAnsi="Times New Roman" w:cs="Times New Roman"/>
          <w:sz w:val="24"/>
          <w:szCs w:val="24"/>
          <w:lang w:val="en-US" w:eastAsia="en-GB"/>
        </w:rPr>
        <w:t xml:space="preserve"> formulated their thinking in a wheel diagram:</w:t>
      </w:r>
    </w:p>
    <w:p w:rsidR="00284D3E" w:rsidRDefault="00284D3E" w:rsidP="003E77DC">
      <w:pPr>
        <w:shd w:val="clear" w:color="auto" w:fill="FFFFFF"/>
        <w:spacing w:after="225"/>
        <w:ind w:left="-284" w:right="-1180"/>
        <w:rPr>
          <w:rFonts w:ascii="Times New Roman" w:eastAsia="Times New Roman" w:hAnsi="Times New Roman" w:cs="Times New Roman"/>
          <w:sz w:val="24"/>
          <w:szCs w:val="24"/>
          <w:lang w:val="en-US" w:eastAsia="en-GB"/>
        </w:rPr>
      </w:pPr>
    </w:p>
    <w:p w:rsidR="00284D3E" w:rsidRDefault="00284D3E"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D814D0">
        <w:rPr>
          <w:rFonts w:ascii="Times New Roman" w:eastAsia="Times New Roman" w:hAnsi="Times New Roman" w:cs="Times New Roman"/>
          <w:noProof/>
          <w:color w:val="333333"/>
          <w:sz w:val="24"/>
          <w:szCs w:val="24"/>
          <w:lang w:eastAsia="en-GB"/>
        </w:rPr>
        <w:drawing>
          <wp:inline distT="0" distB="0" distL="0" distR="0" wp14:anchorId="579F9483" wp14:editId="20114FB1">
            <wp:extent cx="4476750" cy="4238625"/>
            <wp:effectExtent l="0" t="0" r="0" b="9525"/>
            <wp:docPr id="1" name="Picture 1" descr="http://www.pps.org/general_gifs/place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ps.org/general_gifs/place_diagr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4238625"/>
                    </a:xfrm>
                    <a:prstGeom prst="rect">
                      <a:avLst/>
                    </a:prstGeom>
                    <a:noFill/>
                    <a:ln>
                      <a:noFill/>
                    </a:ln>
                  </pic:spPr>
                </pic:pic>
              </a:graphicData>
            </a:graphic>
          </wp:inline>
        </w:drawing>
      </w:r>
    </w:p>
    <w:p w:rsidR="00284D3E" w:rsidRPr="002050B2" w:rsidRDefault="00284D3E" w:rsidP="003E77DC">
      <w:pPr>
        <w:shd w:val="clear" w:color="auto" w:fill="FFFFFF"/>
        <w:spacing w:after="225"/>
        <w:ind w:left="-284" w:right="-1180"/>
        <w:rPr>
          <w:rFonts w:ascii="Times New Roman" w:eastAsia="Times New Roman" w:hAnsi="Times New Roman" w:cs="Times New Roman"/>
          <w:sz w:val="24"/>
          <w:szCs w:val="24"/>
          <w:lang w:val="en-US" w:eastAsia="en-GB"/>
        </w:rPr>
      </w:pPr>
    </w:p>
    <w:p w:rsidR="003C3D75" w:rsidRPr="009D1A32" w:rsidRDefault="00216A20" w:rsidP="003E77DC">
      <w:pPr>
        <w:spacing w:after="480"/>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t>P</w:t>
      </w:r>
      <w:r w:rsidR="00F46DA3" w:rsidRPr="00F46DA3">
        <w:rPr>
          <w:rFonts w:ascii="Times New Roman" w:eastAsia="Times New Roman" w:hAnsi="Times New Roman" w:cs="Times New Roman"/>
          <w:sz w:val="24"/>
          <w:szCs w:val="24"/>
          <w:lang w:val="en-US" w:eastAsia="en-GB"/>
        </w:rPr>
        <w:t>eople making places</w:t>
      </w:r>
      <w:r w:rsidR="000B2B44" w:rsidRPr="00F46DA3">
        <w:rPr>
          <w:rFonts w:ascii="Times New Roman" w:eastAsia="Times New Roman" w:hAnsi="Times New Roman" w:cs="Times New Roman"/>
          <w:sz w:val="24"/>
          <w:szCs w:val="24"/>
          <w:lang w:val="en-US" w:eastAsia="en-GB"/>
        </w:rPr>
        <w:t xml:space="preserve"> is not a new idea. </w:t>
      </w:r>
      <w:r w:rsidR="005A28A6" w:rsidRPr="00F46DA3">
        <w:rPr>
          <w:rFonts w:ascii="Times New Roman" w:eastAsia="Times New Roman" w:hAnsi="Times New Roman" w:cs="Times New Roman"/>
          <w:sz w:val="24"/>
          <w:szCs w:val="24"/>
          <w:lang w:val="en-US" w:eastAsia="en-GB"/>
        </w:rPr>
        <w:t xml:space="preserve"> </w:t>
      </w:r>
      <w:r w:rsidR="000B2B44" w:rsidRPr="00F46DA3">
        <w:rPr>
          <w:rFonts w:ascii="Times New Roman" w:eastAsia="Times New Roman" w:hAnsi="Times New Roman" w:cs="Times New Roman"/>
          <w:sz w:val="24"/>
          <w:szCs w:val="24"/>
          <w:lang w:val="en-US" w:eastAsia="en-GB"/>
        </w:rPr>
        <w:t>I</w:t>
      </w:r>
      <w:r w:rsidRPr="00F46DA3">
        <w:rPr>
          <w:rFonts w:ascii="Times New Roman" w:eastAsia="Times New Roman" w:hAnsi="Times New Roman" w:cs="Times New Roman"/>
          <w:sz w:val="24"/>
          <w:szCs w:val="24"/>
          <w:lang w:val="en-US" w:eastAsia="en-GB"/>
        </w:rPr>
        <w:t>n t</w:t>
      </w:r>
      <w:r w:rsidR="005A28A6" w:rsidRPr="00F46DA3">
        <w:rPr>
          <w:rFonts w:ascii="Times New Roman" w:eastAsia="Times New Roman" w:hAnsi="Times New Roman" w:cs="Times New Roman"/>
          <w:sz w:val="24"/>
          <w:szCs w:val="24"/>
          <w:lang w:val="en-US" w:eastAsia="en-GB"/>
        </w:rPr>
        <w:t xml:space="preserve">he 1960s, </w:t>
      </w:r>
      <w:r w:rsidR="005A28A6" w:rsidRPr="00F46DA3">
        <w:t xml:space="preserve">Jane Jacobs and </w:t>
      </w:r>
      <w:r w:rsidR="005A28A6" w:rsidRPr="00F46DA3">
        <w:rPr>
          <w:rFonts w:ascii="Times New Roman" w:eastAsia="Times New Roman" w:hAnsi="Times New Roman" w:cs="Times New Roman"/>
          <w:sz w:val="24"/>
          <w:szCs w:val="24"/>
          <w:lang w:val="en-US" w:eastAsia="en-GB"/>
        </w:rPr>
        <w:t>and ‘Holly’ Whyte were offering</w:t>
      </w:r>
      <w:r w:rsidRPr="00F46DA3">
        <w:rPr>
          <w:rFonts w:ascii="Times New Roman" w:eastAsia="Times New Roman" w:hAnsi="Times New Roman" w:cs="Times New Roman"/>
          <w:sz w:val="24"/>
          <w:szCs w:val="24"/>
          <w:lang w:val="en-US" w:eastAsia="en-GB"/>
        </w:rPr>
        <w:t xml:space="preserve"> </w:t>
      </w:r>
      <w:r w:rsidR="005A28A6" w:rsidRPr="00F46DA3">
        <w:rPr>
          <w:rFonts w:ascii="Times New Roman" w:eastAsia="Times New Roman" w:hAnsi="Times New Roman" w:cs="Times New Roman"/>
          <w:sz w:val="24"/>
          <w:szCs w:val="24"/>
          <w:lang w:val="en-US" w:eastAsia="en-GB"/>
        </w:rPr>
        <w:t>ideas about designing cities to cater for</w:t>
      </w:r>
      <w:r w:rsidRPr="00F46DA3">
        <w:rPr>
          <w:rFonts w:ascii="Times New Roman" w:eastAsia="Times New Roman" w:hAnsi="Times New Roman" w:cs="Times New Roman"/>
          <w:sz w:val="24"/>
          <w:szCs w:val="24"/>
          <w:lang w:val="en-US" w:eastAsia="en-GB"/>
        </w:rPr>
        <w:t xml:space="preserve"> people, not </w:t>
      </w:r>
      <w:r w:rsidR="008875E1">
        <w:rPr>
          <w:rFonts w:ascii="Times New Roman" w:eastAsia="Times New Roman" w:hAnsi="Times New Roman" w:cs="Times New Roman"/>
          <w:sz w:val="24"/>
          <w:szCs w:val="24"/>
          <w:lang w:val="en-US" w:eastAsia="en-GB"/>
        </w:rPr>
        <w:t>just for</w:t>
      </w:r>
      <w:r w:rsidR="005A28A6" w:rsidRPr="00F46DA3">
        <w:rPr>
          <w:rFonts w:ascii="Times New Roman" w:eastAsia="Times New Roman" w:hAnsi="Times New Roman" w:cs="Times New Roman"/>
          <w:sz w:val="24"/>
          <w:szCs w:val="24"/>
          <w:lang w:val="en-US" w:eastAsia="en-GB"/>
        </w:rPr>
        <w:t xml:space="preserve"> cars and shopping centre</w:t>
      </w:r>
      <w:r w:rsidRPr="00F46DA3">
        <w:rPr>
          <w:rFonts w:ascii="Times New Roman" w:eastAsia="Times New Roman" w:hAnsi="Times New Roman" w:cs="Times New Roman"/>
          <w:sz w:val="24"/>
          <w:szCs w:val="24"/>
          <w:lang w:val="en-US" w:eastAsia="en-GB"/>
        </w:rPr>
        <w:t>s. Their work focused on the importance of lively neighbo</w:t>
      </w:r>
      <w:r w:rsidR="005815F0">
        <w:rPr>
          <w:rFonts w:ascii="Times New Roman" w:eastAsia="Times New Roman" w:hAnsi="Times New Roman" w:cs="Times New Roman"/>
          <w:sz w:val="24"/>
          <w:szCs w:val="24"/>
          <w:lang w:val="en-US" w:eastAsia="en-GB"/>
        </w:rPr>
        <w:t>u</w:t>
      </w:r>
      <w:r w:rsidRPr="00F46DA3">
        <w:rPr>
          <w:rFonts w:ascii="Times New Roman" w:eastAsia="Times New Roman" w:hAnsi="Times New Roman" w:cs="Times New Roman"/>
          <w:sz w:val="24"/>
          <w:szCs w:val="24"/>
          <w:lang w:val="en-US" w:eastAsia="en-GB"/>
        </w:rPr>
        <w:t>rhoods and inviting public spaces</w:t>
      </w:r>
      <w:r w:rsidR="005A28A6" w:rsidRPr="00F46DA3">
        <w:rPr>
          <w:rFonts w:ascii="Times New Roman" w:eastAsia="Times New Roman" w:hAnsi="Times New Roman" w:cs="Times New Roman"/>
          <w:sz w:val="24"/>
          <w:szCs w:val="24"/>
          <w:lang w:val="en-US" w:eastAsia="en-GB"/>
        </w:rPr>
        <w:t>.</w:t>
      </w:r>
      <w:r w:rsidR="00F46DA3" w:rsidRPr="00F46DA3">
        <w:rPr>
          <w:rFonts w:ascii="Times New Roman" w:eastAsia="Times New Roman" w:hAnsi="Times New Roman" w:cs="Times New Roman"/>
          <w:sz w:val="24"/>
          <w:szCs w:val="24"/>
          <w:lang w:val="en-US" w:eastAsia="en-GB"/>
        </w:rPr>
        <w:t xml:space="preserve"> </w:t>
      </w:r>
      <w:r w:rsidR="00007764" w:rsidRPr="009D1A32">
        <w:rPr>
          <w:rFonts w:ascii="Times New Roman" w:eastAsia="Times New Roman" w:hAnsi="Times New Roman" w:cs="Times New Roman"/>
          <w:sz w:val="24"/>
          <w:szCs w:val="24"/>
          <w:lang w:val="en-US" w:eastAsia="en-GB"/>
        </w:rPr>
        <w:t>Activities are the basic building blocks of</w:t>
      </w:r>
      <w:r w:rsidR="005815F0">
        <w:rPr>
          <w:rFonts w:ascii="Times New Roman" w:eastAsia="Times New Roman" w:hAnsi="Times New Roman" w:cs="Times New Roman"/>
          <w:sz w:val="24"/>
          <w:szCs w:val="24"/>
          <w:lang w:val="en-US" w:eastAsia="en-GB"/>
        </w:rPr>
        <w:t xml:space="preserve"> a successful place. Having some</w:t>
      </w:r>
      <w:r w:rsidR="00007764" w:rsidRPr="009D1A32">
        <w:rPr>
          <w:rFonts w:ascii="Times New Roman" w:eastAsia="Times New Roman" w:hAnsi="Times New Roman" w:cs="Times New Roman"/>
          <w:sz w:val="24"/>
          <w:szCs w:val="24"/>
          <w:lang w:val="en-US" w:eastAsia="en-GB"/>
        </w:rPr>
        <w:t>thing</w:t>
      </w:r>
      <w:r w:rsidR="005815F0">
        <w:rPr>
          <w:rFonts w:ascii="Times New Roman" w:eastAsia="Times New Roman" w:hAnsi="Times New Roman" w:cs="Times New Roman"/>
          <w:sz w:val="24"/>
          <w:szCs w:val="24"/>
          <w:lang w:val="en-US" w:eastAsia="en-GB"/>
        </w:rPr>
        <w:t xml:space="preserve"> to do means that</w:t>
      </w:r>
      <w:r w:rsidR="00007764" w:rsidRPr="009D1A32">
        <w:rPr>
          <w:rFonts w:ascii="Times New Roman" w:eastAsia="Times New Roman" w:hAnsi="Times New Roman" w:cs="Times New Roman"/>
          <w:sz w:val="24"/>
          <w:szCs w:val="24"/>
          <w:lang w:val="en-US" w:eastAsia="en-GB"/>
        </w:rPr>
        <w:t xml:space="preserve"> people</w:t>
      </w:r>
      <w:r w:rsidR="005815F0">
        <w:rPr>
          <w:rFonts w:ascii="Times New Roman" w:eastAsia="Times New Roman" w:hAnsi="Times New Roman" w:cs="Times New Roman"/>
          <w:sz w:val="24"/>
          <w:szCs w:val="24"/>
          <w:lang w:val="en-US" w:eastAsia="en-GB"/>
        </w:rPr>
        <w:t xml:space="preserve"> have</w:t>
      </w:r>
      <w:r w:rsidR="00007764" w:rsidRPr="009D1A32">
        <w:rPr>
          <w:rFonts w:ascii="Times New Roman" w:eastAsia="Times New Roman" w:hAnsi="Times New Roman" w:cs="Times New Roman"/>
          <w:sz w:val="24"/>
          <w:szCs w:val="24"/>
          <w:lang w:val="en-US" w:eastAsia="en-GB"/>
        </w:rPr>
        <w:t xml:space="preserve"> a reason to come to a place. A successful </w:t>
      </w:r>
      <w:r w:rsidR="00007764" w:rsidRPr="009D1A32">
        <w:rPr>
          <w:rFonts w:ascii="Times New Roman" w:eastAsia="Times New Roman" w:hAnsi="Times New Roman" w:cs="Times New Roman"/>
          <w:sz w:val="24"/>
          <w:szCs w:val="24"/>
          <w:lang w:val="en-US" w:eastAsia="en-GB"/>
        </w:rPr>
        <w:lastRenderedPageBreak/>
        <w:t>place offers a var</w:t>
      </w:r>
      <w:r w:rsidR="00007764">
        <w:rPr>
          <w:rFonts w:ascii="Times New Roman" w:eastAsia="Times New Roman" w:hAnsi="Times New Roman" w:cs="Times New Roman"/>
          <w:sz w:val="24"/>
          <w:szCs w:val="24"/>
          <w:lang w:val="en-US" w:eastAsia="en-GB"/>
        </w:rPr>
        <w:t xml:space="preserve">iety of things in close proximity to each other — making the </w:t>
      </w:r>
      <w:r w:rsidR="00007764" w:rsidRPr="009D1A32">
        <w:rPr>
          <w:rFonts w:ascii="Times New Roman" w:eastAsia="Times New Roman" w:hAnsi="Times New Roman" w:cs="Times New Roman"/>
          <w:sz w:val="24"/>
          <w:szCs w:val="24"/>
          <w:lang w:val="en-US" w:eastAsia="en-GB"/>
        </w:rPr>
        <w:t xml:space="preserve">place more than the sum of its parts. </w:t>
      </w:r>
      <w:r w:rsidR="00F97E08" w:rsidRPr="00F46DA3">
        <w:rPr>
          <w:rFonts w:ascii="Times New Roman" w:eastAsia="Times New Roman" w:hAnsi="Times New Roman" w:cs="Times New Roman"/>
          <w:sz w:val="24"/>
          <w:szCs w:val="24"/>
          <w:lang w:val="en-US" w:eastAsia="en-GB"/>
        </w:rPr>
        <w:t xml:space="preserve">People lingering in areas might mean more </w:t>
      </w:r>
      <w:r w:rsidR="00F46DA3">
        <w:rPr>
          <w:rFonts w:ascii="Times New Roman" w:eastAsia="Times New Roman" w:hAnsi="Times New Roman" w:cs="Times New Roman"/>
          <w:sz w:val="24"/>
          <w:szCs w:val="24"/>
          <w:lang w:val="en-US" w:eastAsia="en-GB"/>
        </w:rPr>
        <w:t>demand for street stall</w:t>
      </w:r>
      <w:r w:rsidR="00F97E08" w:rsidRPr="00F46DA3">
        <w:rPr>
          <w:rFonts w:ascii="Times New Roman" w:eastAsia="Times New Roman" w:hAnsi="Times New Roman" w:cs="Times New Roman"/>
          <w:sz w:val="24"/>
          <w:szCs w:val="24"/>
          <w:lang w:val="en-US" w:eastAsia="en-GB"/>
        </w:rPr>
        <w:t xml:space="preserve">s selling food, for local businesses catering for local needs and so on. </w:t>
      </w:r>
    </w:p>
    <w:p w:rsidR="00B54B68" w:rsidRPr="009D1A32" w:rsidRDefault="00B54B68" w:rsidP="003E77DC">
      <w:pPr>
        <w:spacing w:before="48" w:after="480"/>
        <w:ind w:left="-284" w:right="-1180"/>
        <w:rPr>
          <w:rFonts w:ascii="Times New Roman" w:eastAsia="Times New Roman" w:hAnsi="Times New Roman" w:cs="Times New Roman"/>
          <w:sz w:val="24"/>
          <w:szCs w:val="24"/>
          <w:lang w:val="en-US" w:eastAsia="en-GB"/>
        </w:rPr>
      </w:pPr>
      <w:r w:rsidRPr="009D1A32">
        <w:rPr>
          <w:rFonts w:ascii="Times New Roman" w:eastAsia="Times New Roman" w:hAnsi="Times New Roman" w:cs="Times New Roman"/>
          <w:sz w:val="24"/>
          <w:szCs w:val="24"/>
          <w:lang w:val="en-US" w:eastAsia="en-GB"/>
        </w:rPr>
        <w:t xml:space="preserve">Great public spaces are accessible places: people can walk or cycle conveniently; </w:t>
      </w:r>
      <w:r w:rsidR="00535C23">
        <w:rPr>
          <w:rFonts w:ascii="Times New Roman" w:eastAsia="Times New Roman" w:hAnsi="Times New Roman" w:cs="Times New Roman"/>
          <w:sz w:val="24"/>
          <w:szCs w:val="24"/>
          <w:lang w:val="en-US" w:eastAsia="en-GB"/>
        </w:rPr>
        <w:t xml:space="preserve">they </w:t>
      </w:r>
      <w:r w:rsidRPr="009D1A32">
        <w:rPr>
          <w:rFonts w:ascii="Times New Roman" w:eastAsia="Times New Roman" w:hAnsi="Times New Roman" w:cs="Times New Roman"/>
          <w:sz w:val="24"/>
          <w:szCs w:val="24"/>
          <w:lang w:val="en-US" w:eastAsia="en-GB"/>
        </w:rPr>
        <w:t>don’t have to dart between moving cars to get around the place; there are low levels of</w:t>
      </w:r>
      <w:r w:rsidR="00535C23">
        <w:rPr>
          <w:rFonts w:ascii="Times New Roman" w:eastAsia="Times New Roman" w:hAnsi="Times New Roman" w:cs="Times New Roman"/>
          <w:sz w:val="24"/>
          <w:szCs w:val="24"/>
          <w:lang w:val="en-US" w:eastAsia="en-GB"/>
        </w:rPr>
        <w:t xml:space="preserve"> street-level</w:t>
      </w:r>
      <w:r w:rsidRPr="009D1A32">
        <w:rPr>
          <w:rFonts w:ascii="Times New Roman" w:eastAsia="Times New Roman" w:hAnsi="Times New Roman" w:cs="Times New Roman"/>
          <w:sz w:val="24"/>
          <w:szCs w:val="24"/>
          <w:lang w:val="en-US" w:eastAsia="en-GB"/>
        </w:rPr>
        <w:t xml:space="preserve"> parking and it is convenient for a variety public transport, with stops close to public facilities. They are places where things happen, social and economic interactions take place, friends run into each other, and cultures mix. They are where people</w:t>
      </w:r>
      <w:r w:rsidR="00535C23">
        <w:rPr>
          <w:rFonts w:ascii="Times New Roman" w:eastAsia="Times New Roman" w:hAnsi="Times New Roman" w:cs="Times New Roman"/>
          <w:sz w:val="24"/>
          <w:szCs w:val="24"/>
          <w:lang w:val="en-US" w:eastAsia="en-GB"/>
        </w:rPr>
        <w:t xml:space="preserve"> can easily</w:t>
      </w:r>
      <w:r w:rsidRPr="009D1A32">
        <w:rPr>
          <w:rFonts w:ascii="Times New Roman" w:eastAsia="Times New Roman" w:hAnsi="Times New Roman" w:cs="Times New Roman"/>
          <w:sz w:val="24"/>
          <w:szCs w:val="24"/>
          <w:lang w:val="en-US" w:eastAsia="en-GB"/>
        </w:rPr>
        <w:t xml:space="preserve"> interact with each other, with private businesses and with government agencies. A successful public space is easy to get to and get through; it is visible both from a distance and up close. The edges of a space are important. A r</w:t>
      </w:r>
      <w:r w:rsidR="005815F0">
        <w:rPr>
          <w:rFonts w:ascii="Times New Roman" w:eastAsia="Times New Roman" w:hAnsi="Times New Roman" w:cs="Times New Roman"/>
          <w:sz w:val="24"/>
          <w:szCs w:val="24"/>
          <w:lang w:val="en-US" w:eastAsia="en-GB"/>
        </w:rPr>
        <w:t>ow of shops is more interesting</w:t>
      </w:r>
      <w:r w:rsidRPr="009D1A32">
        <w:rPr>
          <w:rFonts w:ascii="Times New Roman" w:eastAsia="Times New Roman" w:hAnsi="Times New Roman" w:cs="Times New Roman"/>
          <w:sz w:val="24"/>
          <w:szCs w:val="24"/>
          <w:lang w:val="en-US" w:eastAsia="en-GB"/>
        </w:rPr>
        <w:t xml:space="preserve"> to walk by than a blank wall.  </w:t>
      </w:r>
    </w:p>
    <w:p w:rsidR="00007764" w:rsidRPr="009D1A32" w:rsidRDefault="00007764" w:rsidP="003E77DC">
      <w:pPr>
        <w:spacing w:after="480"/>
        <w:ind w:left="-284" w:right="-1180"/>
        <w:rPr>
          <w:rFonts w:ascii="Times New Roman" w:eastAsia="Times New Roman" w:hAnsi="Times New Roman" w:cs="Times New Roman"/>
          <w:sz w:val="24"/>
          <w:szCs w:val="24"/>
          <w:lang w:val="en-US" w:eastAsia="en-GB"/>
        </w:rPr>
      </w:pPr>
      <w:r w:rsidRPr="009D1A32">
        <w:rPr>
          <w:rFonts w:ascii="Times New Roman" w:eastAsia="Times New Roman" w:hAnsi="Times New Roman" w:cs="Times New Roman"/>
          <w:sz w:val="24"/>
          <w:szCs w:val="24"/>
          <w:lang w:val="en-US" w:eastAsia="en-GB"/>
        </w:rPr>
        <w:t>If a neighbo</w:t>
      </w:r>
      <w:r>
        <w:rPr>
          <w:rFonts w:ascii="Times New Roman" w:eastAsia="Times New Roman" w:hAnsi="Times New Roman" w:cs="Times New Roman"/>
          <w:sz w:val="24"/>
          <w:szCs w:val="24"/>
          <w:lang w:val="en-US" w:eastAsia="en-GB"/>
        </w:rPr>
        <w:t>u</w:t>
      </w:r>
      <w:r w:rsidRPr="009D1A32">
        <w:rPr>
          <w:rFonts w:ascii="Times New Roman" w:eastAsia="Times New Roman" w:hAnsi="Times New Roman" w:cs="Times New Roman"/>
          <w:sz w:val="24"/>
          <w:szCs w:val="24"/>
          <w:lang w:val="en-US" w:eastAsia="en-GB"/>
        </w:rPr>
        <w:t xml:space="preserve">rhood </w:t>
      </w:r>
      <w:r>
        <w:rPr>
          <w:rFonts w:ascii="Times New Roman" w:eastAsia="Times New Roman" w:hAnsi="Times New Roman" w:cs="Times New Roman"/>
          <w:sz w:val="24"/>
          <w:szCs w:val="24"/>
          <w:lang w:val="en-US" w:eastAsia="en-GB"/>
        </w:rPr>
        <w:t>were that good</w:t>
      </w:r>
      <w:r w:rsidRPr="009D1A32">
        <w:rPr>
          <w:rFonts w:ascii="Times New Roman" w:eastAsia="Times New Roman" w:hAnsi="Times New Roman" w:cs="Times New Roman"/>
          <w:sz w:val="24"/>
          <w:szCs w:val="24"/>
          <w:lang w:val="en-US" w:eastAsia="en-GB"/>
        </w:rPr>
        <w:t xml:space="preserve"> it would be a flourishing neighbourhood and if a city had a number of such neighborhoods connected together, then every resident would have access to outstanding public spaces within walking distance of</w:t>
      </w:r>
      <w:r w:rsidR="005815F0">
        <w:rPr>
          <w:rFonts w:ascii="Times New Roman" w:eastAsia="Times New Roman" w:hAnsi="Times New Roman" w:cs="Times New Roman"/>
          <w:sz w:val="24"/>
          <w:szCs w:val="24"/>
          <w:lang w:val="en-US" w:eastAsia="en-GB"/>
        </w:rPr>
        <w:t xml:space="preserve"> their homes. That is one</w:t>
      </w:r>
      <w:r w:rsidRPr="009D1A32">
        <w:rPr>
          <w:rFonts w:ascii="Times New Roman" w:eastAsia="Times New Roman" w:hAnsi="Times New Roman" w:cs="Times New Roman"/>
          <w:sz w:val="24"/>
          <w:szCs w:val="24"/>
          <w:lang w:val="en-US" w:eastAsia="en-GB"/>
        </w:rPr>
        <w:t xml:space="preserve"> goal for all cities if they want to enhance and revitalise urban life.</w:t>
      </w:r>
    </w:p>
    <w:p w:rsidR="00F841E7" w:rsidRPr="0041651F" w:rsidRDefault="002C2736" w:rsidP="003E77DC">
      <w:pPr>
        <w:spacing w:after="48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Making this happen is not easy but</w:t>
      </w:r>
      <w:r w:rsidR="00007764">
        <w:rPr>
          <w:rFonts w:ascii="Times New Roman" w:eastAsia="Times New Roman" w:hAnsi="Times New Roman" w:cs="Times New Roman"/>
          <w:sz w:val="24"/>
          <w:szCs w:val="24"/>
          <w:lang w:val="en-US" w:eastAsia="en-GB"/>
        </w:rPr>
        <w:t xml:space="preserve"> some approaches may prove </w:t>
      </w:r>
      <w:r>
        <w:rPr>
          <w:rFonts w:ascii="Times New Roman" w:eastAsia="Times New Roman" w:hAnsi="Times New Roman" w:cs="Times New Roman"/>
          <w:sz w:val="24"/>
          <w:szCs w:val="24"/>
          <w:lang w:val="en-US" w:eastAsia="en-GB"/>
        </w:rPr>
        <w:t>more productive than others.</w:t>
      </w:r>
      <w:r w:rsidR="0041651F">
        <w:rPr>
          <w:rFonts w:ascii="Times New Roman" w:eastAsia="Times New Roman" w:hAnsi="Times New Roman" w:cs="Times New Roman"/>
          <w:sz w:val="24"/>
          <w:szCs w:val="24"/>
          <w:lang w:val="en-US" w:eastAsia="en-GB"/>
        </w:rPr>
        <w:t xml:space="preserve"> </w:t>
      </w:r>
      <w:r w:rsidR="00F841E7" w:rsidRPr="00F46DA3">
        <w:rPr>
          <w:rFonts w:ascii="Times New Roman" w:eastAsia="Times New Roman" w:hAnsi="Times New Roman" w:cs="Times New Roman"/>
          <w:sz w:val="24"/>
          <w:szCs w:val="24"/>
          <w:lang w:val="en-US" w:eastAsia="en-GB"/>
        </w:rPr>
        <w:t xml:space="preserve">Although some placemaking work can be about involving residents in a small-scale local development, it also needs work at whole-city </w:t>
      </w:r>
      <w:r w:rsidR="001B2576">
        <w:rPr>
          <w:rFonts w:ascii="Times New Roman" w:eastAsia="Times New Roman" w:hAnsi="Times New Roman" w:cs="Times New Roman"/>
          <w:sz w:val="24"/>
          <w:szCs w:val="24"/>
          <w:lang w:val="en-US" w:eastAsia="en-GB"/>
        </w:rPr>
        <w:t>level. Project for Public Space</w:t>
      </w:r>
      <w:r w:rsidR="00F841E7" w:rsidRPr="00F46DA3">
        <w:rPr>
          <w:rFonts w:ascii="Times New Roman" w:hAnsi="Times New Roman" w:cs="Times New Roman"/>
          <w:sz w:val="24"/>
          <w:szCs w:val="24"/>
          <w:lang w:val="en-US" w:eastAsia="en-GB"/>
        </w:rPr>
        <w:t xml:space="preserve"> has been </w:t>
      </w:r>
      <w:r w:rsidR="00CF06B9">
        <w:rPr>
          <w:rFonts w:ascii="Times New Roman" w:hAnsi="Times New Roman" w:cs="Times New Roman"/>
          <w:sz w:val="24"/>
          <w:szCs w:val="24"/>
          <w:lang w:val="en-US" w:eastAsia="en-GB"/>
        </w:rPr>
        <w:t xml:space="preserve">working with </w:t>
      </w:r>
      <w:r w:rsidR="00F841E7" w:rsidRPr="00F46DA3">
        <w:rPr>
          <w:rFonts w:ascii="Times New Roman" w:hAnsi="Times New Roman" w:cs="Times New Roman"/>
          <w:sz w:val="24"/>
          <w:szCs w:val="24"/>
          <w:lang w:val="en-US" w:eastAsia="en-GB"/>
        </w:rPr>
        <w:t xml:space="preserve">Adelaide City Council in Australia to create new </w:t>
      </w:r>
      <w:r w:rsidR="00CF06B9">
        <w:rPr>
          <w:rFonts w:ascii="Times New Roman" w:hAnsi="Times New Roman" w:cs="Times New Roman"/>
          <w:sz w:val="24"/>
          <w:szCs w:val="24"/>
          <w:lang w:val="en-US" w:eastAsia="en-GB"/>
        </w:rPr>
        <w:t>models of governance and organis</w:t>
      </w:r>
      <w:r w:rsidR="00F841E7" w:rsidRPr="00F46DA3">
        <w:rPr>
          <w:rFonts w:ascii="Times New Roman" w:hAnsi="Times New Roman" w:cs="Times New Roman"/>
          <w:sz w:val="24"/>
          <w:szCs w:val="24"/>
          <w:lang w:val="en-US" w:eastAsia="en-GB"/>
        </w:rPr>
        <w:t>ational culture that are more supportive of pla</w:t>
      </w:r>
      <w:r w:rsidR="00E5284B">
        <w:rPr>
          <w:rFonts w:ascii="Times New Roman" w:hAnsi="Times New Roman" w:cs="Times New Roman"/>
          <w:sz w:val="24"/>
          <w:szCs w:val="24"/>
          <w:lang w:val="en-US" w:eastAsia="en-GB"/>
        </w:rPr>
        <w:t>cemaking, and to embed</w:t>
      </w:r>
      <w:r w:rsidR="00F841E7" w:rsidRPr="00F46DA3">
        <w:rPr>
          <w:rFonts w:ascii="Times New Roman" w:hAnsi="Times New Roman" w:cs="Times New Roman"/>
          <w:sz w:val="24"/>
          <w:szCs w:val="24"/>
          <w:lang w:val="en-US" w:eastAsia="en-GB"/>
        </w:rPr>
        <w:t xml:space="preserve"> placemaking principles, tools and processes</w:t>
      </w:r>
      <w:r w:rsidR="00007764">
        <w:rPr>
          <w:rFonts w:ascii="Times New Roman" w:hAnsi="Times New Roman" w:cs="Times New Roman"/>
          <w:sz w:val="24"/>
          <w:szCs w:val="24"/>
          <w:lang w:val="en-US" w:eastAsia="en-GB"/>
        </w:rPr>
        <w:t xml:space="preserve"> at city level</w:t>
      </w:r>
      <w:r w:rsidR="00F841E7" w:rsidRPr="00F46DA3">
        <w:rPr>
          <w:rFonts w:ascii="Times New Roman" w:hAnsi="Times New Roman" w:cs="Times New Roman"/>
          <w:sz w:val="24"/>
          <w:szCs w:val="24"/>
          <w:lang w:val="en-US" w:eastAsia="en-GB"/>
        </w:rPr>
        <w:t xml:space="preserve">. </w:t>
      </w:r>
    </w:p>
    <w:p w:rsidR="00707D59" w:rsidRPr="00F46DA3" w:rsidRDefault="00007764" w:rsidP="003E77DC">
      <w:pPr>
        <w:spacing w:after="48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Though their</w:t>
      </w:r>
      <w:r w:rsidR="007A31DB" w:rsidRPr="00F46DA3">
        <w:rPr>
          <w:rFonts w:ascii="Times New Roman" w:eastAsia="Times New Roman" w:hAnsi="Times New Roman" w:cs="Times New Roman"/>
          <w:sz w:val="24"/>
          <w:szCs w:val="24"/>
          <w:lang w:val="en-US" w:eastAsia="en-GB"/>
        </w:rPr>
        <w:t xml:space="preserve"> </w:t>
      </w:r>
      <w:r w:rsidR="00707D59" w:rsidRPr="00F46DA3">
        <w:rPr>
          <w:rFonts w:ascii="Times New Roman" w:eastAsia="Times New Roman" w:hAnsi="Times New Roman" w:cs="Times New Roman"/>
          <w:sz w:val="24"/>
          <w:szCs w:val="24"/>
          <w:lang w:val="en-US" w:eastAsia="en-GB"/>
        </w:rPr>
        <w:t>work</w:t>
      </w:r>
      <w:r w:rsidR="007A31DB" w:rsidRPr="00F46DA3">
        <w:rPr>
          <w:rFonts w:ascii="Times New Roman" w:eastAsia="Times New Roman" w:hAnsi="Times New Roman" w:cs="Times New Roman"/>
          <w:sz w:val="24"/>
          <w:szCs w:val="24"/>
          <w:lang w:val="en-US" w:eastAsia="en-GB"/>
        </w:rPr>
        <w:t xml:space="preserve"> on placemaking</w:t>
      </w:r>
      <w:r w:rsidR="00535C2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 xml:space="preserve">the </w:t>
      </w:r>
      <w:r w:rsidR="00845EE8" w:rsidRPr="00F46DA3">
        <w:rPr>
          <w:rFonts w:ascii="Times New Roman" w:eastAsia="Times New Roman" w:hAnsi="Times New Roman" w:cs="Times New Roman"/>
          <w:sz w:val="24"/>
          <w:szCs w:val="24"/>
          <w:lang w:val="en-US" w:eastAsia="en-GB"/>
        </w:rPr>
        <w:t>P</w:t>
      </w:r>
      <w:r w:rsidR="0041651F">
        <w:rPr>
          <w:rFonts w:ascii="Times New Roman" w:eastAsia="Times New Roman" w:hAnsi="Times New Roman" w:cs="Times New Roman"/>
          <w:sz w:val="24"/>
          <w:szCs w:val="24"/>
          <w:lang w:val="en-US" w:eastAsia="en-GB"/>
        </w:rPr>
        <w:t xml:space="preserve">roject for </w:t>
      </w:r>
      <w:r w:rsidR="00845EE8" w:rsidRPr="00F46DA3">
        <w:rPr>
          <w:rFonts w:ascii="Times New Roman" w:eastAsia="Times New Roman" w:hAnsi="Times New Roman" w:cs="Times New Roman"/>
          <w:sz w:val="24"/>
          <w:szCs w:val="24"/>
          <w:lang w:val="en-US" w:eastAsia="en-GB"/>
        </w:rPr>
        <w:t>P</w:t>
      </w:r>
      <w:r w:rsidR="0041651F">
        <w:rPr>
          <w:rFonts w:ascii="Times New Roman" w:eastAsia="Times New Roman" w:hAnsi="Times New Roman" w:cs="Times New Roman"/>
          <w:sz w:val="24"/>
          <w:szCs w:val="24"/>
          <w:lang w:val="en-US" w:eastAsia="en-GB"/>
        </w:rPr>
        <w:t xml:space="preserve">ublic </w:t>
      </w:r>
      <w:r w:rsidR="00845EE8" w:rsidRPr="00F46DA3">
        <w:rPr>
          <w:rFonts w:ascii="Times New Roman" w:eastAsia="Times New Roman" w:hAnsi="Times New Roman" w:cs="Times New Roman"/>
          <w:sz w:val="24"/>
          <w:szCs w:val="24"/>
          <w:lang w:val="en-US" w:eastAsia="en-GB"/>
        </w:rPr>
        <w:t>S</w:t>
      </w:r>
      <w:r w:rsidR="0041651F">
        <w:rPr>
          <w:rFonts w:ascii="Times New Roman" w:eastAsia="Times New Roman" w:hAnsi="Times New Roman" w:cs="Times New Roman"/>
          <w:sz w:val="24"/>
          <w:szCs w:val="24"/>
          <w:lang w:val="en-US" w:eastAsia="en-GB"/>
        </w:rPr>
        <w:t>pace</w:t>
      </w:r>
      <w:r w:rsidR="00845EE8"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organization has</w:t>
      </w:r>
      <w:r w:rsidR="005A28A6" w:rsidRPr="00F46DA3">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suggested</w:t>
      </w:r>
      <w:r w:rsidR="00707D59" w:rsidRPr="00F46DA3">
        <w:rPr>
          <w:rFonts w:ascii="Times New Roman" w:eastAsia="Times New Roman" w:hAnsi="Times New Roman" w:cs="Times New Roman"/>
          <w:sz w:val="24"/>
          <w:szCs w:val="24"/>
          <w:lang w:val="en-US" w:eastAsia="en-GB"/>
        </w:rPr>
        <w:t xml:space="preserve"> that public space projects </w:t>
      </w:r>
      <w:r w:rsidR="007A31DB" w:rsidRPr="00F46DA3">
        <w:rPr>
          <w:rFonts w:ascii="Times New Roman" w:eastAsia="Times New Roman" w:hAnsi="Times New Roman" w:cs="Times New Roman"/>
          <w:sz w:val="24"/>
          <w:szCs w:val="24"/>
          <w:lang w:val="en-US" w:eastAsia="en-GB"/>
        </w:rPr>
        <w:t>(</w:t>
      </w:r>
      <w:r w:rsidR="00707D59" w:rsidRPr="00F46DA3">
        <w:rPr>
          <w:rFonts w:ascii="Times New Roman" w:eastAsia="Times New Roman" w:hAnsi="Times New Roman" w:cs="Times New Roman"/>
          <w:sz w:val="24"/>
          <w:szCs w:val="24"/>
          <w:lang w:val="en-US" w:eastAsia="en-GB"/>
        </w:rPr>
        <w:t>and the governance structures that produce them</w:t>
      </w:r>
      <w:r w:rsidR="007A31DB" w:rsidRPr="00F46DA3">
        <w:rPr>
          <w:rFonts w:ascii="Times New Roman" w:eastAsia="Times New Roman" w:hAnsi="Times New Roman" w:cs="Times New Roman"/>
          <w:sz w:val="24"/>
          <w:szCs w:val="24"/>
          <w:lang w:val="en-US" w:eastAsia="en-GB"/>
        </w:rPr>
        <w:t>)</w:t>
      </w:r>
      <w:r w:rsidR="00707D59" w:rsidRPr="00F46DA3">
        <w:rPr>
          <w:rFonts w:ascii="Times New Roman" w:eastAsia="Times New Roman" w:hAnsi="Times New Roman" w:cs="Times New Roman"/>
          <w:sz w:val="24"/>
          <w:szCs w:val="24"/>
          <w:lang w:val="en-US" w:eastAsia="en-GB"/>
        </w:rPr>
        <w:t xml:space="preserve"> tend to fall into one of four types of development, along a spectrum. On one</w:t>
      </w:r>
      <w:r w:rsidR="00F97E08" w:rsidRPr="00F46DA3">
        <w:rPr>
          <w:rFonts w:ascii="Times New Roman" w:eastAsia="Times New Roman" w:hAnsi="Times New Roman" w:cs="Times New Roman"/>
          <w:sz w:val="24"/>
          <w:szCs w:val="24"/>
          <w:lang w:val="en-US" w:eastAsia="en-GB"/>
        </w:rPr>
        <w:t xml:space="preserve"> end there are spaces that result from</w:t>
      </w:r>
      <w:r w:rsidR="005A28A6" w:rsidRPr="00F46DA3">
        <w:rPr>
          <w:rFonts w:ascii="Times New Roman" w:eastAsia="Times New Roman" w:hAnsi="Times New Roman" w:cs="Times New Roman"/>
          <w:sz w:val="24"/>
          <w:szCs w:val="24"/>
          <w:lang w:val="en-US" w:eastAsia="en-GB"/>
        </w:rPr>
        <w:t xml:space="preserve"> project-driven;</w:t>
      </w:r>
      <w:r w:rsidR="00707D59" w:rsidRPr="00F46DA3">
        <w:rPr>
          <w:rFonts w:ascii="Times New Roman" w:eastAsia="Times New Roman" w:hAnsi="Times New Roman" w:cs="Times New Roman"/>
          <w:sz w:val="24"/>
          <w:szCs w:val="24"/>
          <w:lang w:val="en-US" w:eastAsia="en-GB"/>
        </w:rPr>
        <w:t xml:space="preserve"> top-down, bureaucratic leadership</w:t>
      </w:r>
      <w:r>
        <w:rPr>
          <w:rFonts w:ascii="Times New Roman" w:eastAsia="Times New Roman" w:hAnsi="Times New Roman" w:cs="Times New Roman"/>
          <w:sz w:val="24"/>
          <w:szCs w:val="24"/>
          <w:lang w:val="en-US" w:eastAsia="en-GB"/>
        </w:rPr>
        <w:t xml:space="preserve">; </w:t>
      </w:r>
      <w:r w:rsidR="005A28A6" w:rsidRPr="00F46DA3">
        <w:rPr>
          <w:rFonts w:ascii="Times New Roman" w:eastAsia="Times New Roman" w:hAnsi="Times New Roman" w:cs="Times New Roman"/>
          <w:sz w:val="24"/>
          <w:szCs w:val="24"/>
          <w:lang w:val="en-US" w:eastAsia="en-GB"/>
        </w:rPr>
        <w:t>valuing</w:t>
      </w:r>
      <w:r w:rsidR="00707D59" w:rsidRPr="00F46DA3">
        <w:rPr>
          <w:rFonts w:ascii="Times New Roman" w:eastAsia="Times New Roman" w:hAnsi="Times New Roman" w:cs="Times New Roman"/>
          <w:sz w:val="24"/>
          <w:szCs w:val="24"/>
          <w:lang w:val="en-US" w:eastAsia="en-GB"/>
        </w:rPr>
        <w:t xml:space="preserve"> on-time, under-budget deliver</w:t>
      </w:r>
      <w:r w:rsidR="00535C23">
        <w:rPr>
          <w:rFonts w:ascii="Times New Roman" w:eastAsia="Times New Roman" w:hAnsi="Times New Roman" w:cs="Times New Roman"/>
          <w:sz w:val="24"/>
          <w:szCs w:val="24"/>
          <w:lang w:val="en-US" w:eastAsia="en-GB"/>
        </w:rPr>
        <w:t>y of specified outcomes</w:t>
      </w:r>
      <w:r w:rsidR="005A28A6" w:rsidRPr="00F46DA3">
        <w:rPr>
          <w:rFonts w:ascii="Times New Roman" w:eastAsia="Times New Roman" w:hAnsi="Times New Roman" w:cs="Times New Roman"/>
          <w:sz w:val="24"/>
          <w:szCs w:val="24"/>
          <w:lang w:val="en-US" w:eastAsia="en-GB"/>
        </w:rPr>
        <w:t>. Such</w:t>
      </w:r>
      <w:r w:rsidR="00707D59" w:rsidRPr="00F46DA3">
        <w:rPr>
          <w:rFonts w:ascii="Times New Roman" w:eastAsia="Times New Roman" w:hAnsi="Times New Roman" w:cs="Times New Roman"/>
          <w:sz w:val="24"/>
          <w:szCs w:val="24"/>
          <w:lang w:val="en-US" w:eastAsia="en-GB"/>
        </w:rPr>
        <w:t xml:space="preserve"> processes generally lead to place</w:t>
      </w:r>
      <w:r w:rsidR="00B54B68">
        <w:rPr>
          <w:rFonts w:ascii="Times New Roman" w:eastAsia="Times New Roman" w:hAnsi="Times New Roman" w:cs="Times New Roman"/>
          <w:sz w:val="24"/>
          <w:szCs w:val="24"/>
          <w:lang w:val="en-US" w:eastAsia="en-GB"/>
        </w:rPr>
        <w:t>s that follow a general pattern with little adaptation for local contexts</w:t>
      </w:r>
      <w:r w:rsidR="00707D59" w:rsidRPr="00F46DA3">
        <w:rPr>
          <w:rFonts w:ascii="Times New Roman" w:eastAsia="Times New Roman" w:hAnsi="Times New Roman" w:cs="Times New Roman"/>
          <w:sz w:val="24"/>
          <w:szCs w:val="24"/>
          <w:lang w:val="en-US" w:eastAsia="en-GB"/>
        </w:rPr>
        <w:t>. Next, there are spaces create</w:t>
      </w:r>
      <w:r w:rsidR="00F97E08" w:rsidRPr="00F46DA3">
        <w:rPr>
          <w:rFonts w:ascii="Times New Roman" w:eastAsia="Times New Roman" w:hAnsi="Times New Roman" w:cs="Times New Roman"/>
          <w:sz w:val="24"/>
          <w:szCs w:val="24"/>
          <w:lang w:val="en-US" w:eastAsia="en-GB"/>
        </w:rPr>
        <w:t xml:space="preserve">d through a design-led process. These may aspire to be </w:t>
      </w:r>
      <w:r w:rsidR="00707D59" w:rsidRPr="00F46DA3">
        <w:rPr>
          <w:rFonts w:ascii="Times New Roman" w:eastAsia="Times New Roman" w:hAnsi="Times New Roman" w:cs="Times New Roman"/>
          <w:sz w:val="24"/>
          <w:szCs w:val="24"/>
          <w:lang w:val="en-US" w:eastAsia="en-GB"/>
        </w:rPr>
        <w:t>of hi</w:t>
      </w:r>
      <w:r w:rsidR="00B54B68">
        <w:rPr>
          <w:rFonts w:ascii="Times New Roman" w:eastAsia="Times New Roman" w:hAnsi="Times New Roman" w:cs="Times New Roman"/>
          <w:sz w:val="24"/>
          <w:szCs w:val="24"/>
          <w:lang w:val="en-US" w:eastAsia="en-GB"/>
        </w:rPr>
        <w:t>gh</w:t>
      </w:r>
      <w:r>
        <w:rPr>
          <w:rFonts w:ascii="Times New Roman" w:eastAsia="Times New Roman" w:hAnsi="Times New Roman" w:cs="Times New Roman"/>
          <w:sz w:val="24"/>
          <w:szCs w:val="24"/>
          <w:lang w:val="en-US" w:eastAsia="en-GB"/>
        </w:rPr>
        <w:t xml:space="preserve"> quality and value; with photogenic features and</w:t>
      </w:r>
      <w:r w:rsidR="005A28A6" w:rsidRPr="00F46DA3">
        <w:rPr>
          <w:rFonts w:ascii="Times New Roman" w:eastAsia="Times New Roman" w:hAnsi="Times New Roman" w:cs="Times New Roman"/>
          <w:sz w:val="24"/>
          <w:szCs w:val="24"/>
          <w:lang w:val="en-US" w:eastAsia="en-GB"/>
        </w:rPr>
        <w:t xml:space="preserve"> a </w:t>
      </w:r>
      <w:r w:rsidR="00B54B68">
        <w:rPr>
          <w:rFonts w:ascii="Times New Roman" w:eastAsia="Times New Roman" w:hAnsi="Times New Roman" w:cs="Times New Roman"/>
          <w:sz w:val="24"/>
          <w:szCs w:val="24"/>
          <w:lang w:val="en-US" w:eastAsia="en-GB"/>
        </w:rPr>
        <w:t xml:space="preserve">reliance on the </w:t>
      </w:r>
      <w:r w:rsidR="00707D59" w:rsidRPr="00F46DA3">
        <w:rPr>
          <w:rFonts w:ascii="Times New Roman" w:eastAsia="Times New Roman" w:hAnsi="Times New Roman" w:cs="Times New Roman"/>
          <w:sz w:val="24"/>
          <w:szCs w:val="24"/>
          <w:lang w:val="en-US" w:eastAsia="en-GB"/>
        </w:rPr>
        <w:t>vision o</w:t>
      </w:r>
      <w:r w:rsidR="005A28A6" w:rsidRPr="00F46DA3">
        <w:rPr>
          <w:rFonts w:ascii="Times New Roman" w:eastAsia="Times New Roman" w:hAnsi="Times New Roman" w:cs="Times New Roman"/>
          <w:sz w:val="24"/>
          <w:szCs w:val="24"/>
          <w:lang w:val="en-US" w:eastAsia="en-GB"/>
        </w:rPr>
        <w:t>f professional designers. This approach can often lead to</w:t>
      </w:r>
      <w:r w:rsidR="00707D59" w:rsidRPr="00F46DA3">
        <w:rPr>
          <w:rFonts w:ascii="Times New Roman" w:eastAsia="Times New Roman" w:hAnsi="Times New Roman" w:cs="Times New Roman"/>
          <w:sz w:val="24"/>
          <w:szCs w:val="24"/>
          <w:lang w:val="en-US" w:eastAsia="en-GB"/>
        </w:rPr>
        <w:t xml:space="preserve"> spaces that are l</w:t>
      </w:r>
      <w:r>
        <w:rPr>
          <w:rFonts w:ascii="Times New Roman" w:eastAsia="Times New Roman" w:hAnsi="Times New Roman" w:cs="Times New Roman"/>
          <w:sz w:val="24"/>
          <w:szCs w:val="24"/>
          <w:lang w:val="en-US" w:eastAsia="en-GB"/>
        </w:rPr>
        <w:t>ovely as objects, but not necessari</w:t>
      </w:r>
      <w:r w:rsidR="00707D59" w:rsidRPr="00F46DA3">
        <w:rPr>
          <w:rFonts w:ascii="Times New Roman" w:eastAsia="Times New Roman" w:hAnsi="Times New Roman" w:cs="Times New Roman"/>
          <w:sz w:val="24"/>
          <w:szCs w:val="24"/>
          <w:lang w:val="en-US" w:eastAsia="en-GB"/>
        </w:rPr>
        <w:t>ly functional as publ</w:t>
      </w:r>
      <w:r w:rsidR="005A28A6" w:rsidRPr="00F46DA3">
        <w:rPr>
          <w:rFonts w:ascii="Times New Roman" w:eastAsia="Times New Roman" w:hAnsi="Times New Roman" w:cs="Times New Roman"/>
          <w:sz w:val="24"/>
          <w:szCs w:val="24"/>
          <w:lang w:val="en-US" w:eastAsia="en-GB"/>
        </w:rPr>
        <w:t>ic gathering places. T</w:t>
      </w:r>
      <w:r w:rsidR="00707D59" w:rsidRPr="00F46DA3">
        <w:rPr>
          <w:rFonts w:ascii="Times New Roman" w:eastAsia="Times New Roman" w:hAnsi="Times New Roman" w:cs="Times New Roman"/>
          <w:sz w:val="24"/>
          <w:szCs w:val="24"/>
          <w:lang w:val="en-US" w:eastAsia="en-GB"/>
        </w:rPr>
        <w:t>he th</w:t>
      </w:r>
      <w:r w:rsidR="005A28A6" w:rsidRPr="00F46DA3">
        <w:rPr>
          <w:rFonts w:ascii="Times New Roman" w:eastAsia="Times New Roman" w:hAnsi="Times New Roman" w:cs="Times New Roman"/>
          <w:sz w:val="24"/>
          <w:szCs w:val="24"/>
          <w:lang w:val="en-US" w:eastAsia="en-GB"/>
        </w:rPr>
        <w:t>ird kind of approach</w:t>
      </w:r>
      <w:r w:rsidR="00707D59" w:rsidRPr="00F46DA3">
        <w:rPr>
          <w:rFonts w:ascii="Times New Roman" w:eastAsia="Times New Roman" w:hAnsi="Times New Roman" w:cs="Times New Roman"/>
          <w:sz w:val="24"/>
          <w:szCs w:val="24"/>
          <w:lang w:val="en-US" w:eastAsia="en-GB"/>
        </w:rPr>
        <w:t xml:space="preserve"> is place-sensitive. Here, designers and architect</w:t>
      </w:r>
      <w:r w:rsidR="00535C23">
        <w:rPr>
          <w:rFonts w:ascii="Times New Roman" w:eastAsia="Times New Roman" w:hAnsi="Times New Roman" w:cs="Times New Roman"/>
          <w:sz w:val="24"/>
          <w:szCs w:val="24"/>
          <w:lang w:val="en-US" w:eastAsia="en-GB"/>
        </w:rPr>
        <w:t>s are still leading the process but there is</w:t>
      </w:r>
      <w:r w:rsidR="005815F0">
        <w:rPr>
          <w:rFonts w:ascii="Times New Roman" w:eastAsia="Times New Roman" w:hAnsi="Times New Roman" w:cs="Times New Roman"/>
          <w:sz w:val="24"/>
          <w:szCs w:val="24"/>
          <w:lang w:val="en-US" w:eastAsia="en-GB"/>
        </w:rPr>
        <w:t xml:space="preserve"> a </w:t>
      </w:r>
      <w:r w:rsidR="00535C23">
        <w:rPr>
          <w:rFonts w:ascii="Times New Roman" w:eastAsia="Times New Roman" w:hAnsi="Times New Roman" w:cs="Times New Roman"/>
          <w:sz w:val="24"/>
          <w:szCs w:val="24"/>
          <w:lang w:val="en-US" w:eastAsia="en-GB"/>
        </w:rPr>
        <w:t>determined</w:t>
      </w:r>
      <w:r w:rsidR="00707D59" w:rsidRPr="00F46DA3">
        <w:rPr>
          <w:rFonts w:ascii="Times New Roman" w:eastAsia="Times New Roman" w:hAnsi="Times New Roman" w:cs="Times New Roman"/>
          <w:sz w:val="24"/>
          <w:szCs w:val="24"/>
          <w:lang w:val="en-US" w:eastAsia="en-GB"/>
        </w:rPr>
        <w:t xml:space="preserve"> effort to gather community input and ensure that the final design respon</w:t>
      </w:r>
      <w:r w:rsidR="00F97E08" w:rsidRPr="00F46DA3">
        <w:rPr>
          <w:rFonts w:ascii="Times New Roman" w:eastAsia="Times New Roman" w:hAnsi="Times New Roman" w:cs="Times New Roman"/>
          <w:sz w:val="24"/>
          <w:szCs w:val="24"/>
          <w:lang w:val="en-US" w:eastAsia="en-GB"/>
        </w:rPr>
        <w:t>ds to</w:t>
      </w:r>
      <w:r w:rsidR="005815F0">
        <w:rPr>
          <w:rFonts w:ascii="Times New Roman" w:eastAsia="Times New Roman" w:hAnsi="Times New Roman" w:cs="Times New Roman"/>
          <w:sz w:val="24"/>
          <w:szCs w:val="24"/>
          <w:lang w:val="en-US" w:eastAsia="en-GB"/>
        </w:rPr>
        <w:t xml:space="preserve"> that</w:t>
      </w:r>
      <w:r>
        <w:rPr>
          <w:rFonts w:ascii="Times New Roman" w:eastAsia="Times New Roman" w:hAnsi="Times New Roman" w:cs="Times New Roman"/>
          <w:sz w:val="24"/>
          <w:szCs w:val="24"/>
          <w:lang w:val="en-US" w:eastAsia="en-GB"/>
        </w:rPr>
        <w:t>.</w:t>
      </w:r>
      <w:r w:rsidR="00F97E08" w:rsidRPr="00F46DA3">
        <w:rPr>
          <w:rFonts w:ascii="Times New Roman" w:eastAsia="Times New Roman" w:hAnsi="Times New Roman" w:cs="Times New Roman"/>
          <w:sz w:val="24"/>
          <w:szCs w:val="24"/>
          <w:lang w:val="en-US" w:eastAsia="en-GB"/>
        </w:rPr>
        <w:t xml:space="preserve"> </w:t>
      </w:r>
      <w:r w:rsidR="00707D59" w:rsidRPr="00F46DA3">
        <w:rPr>
          <w:rFonts w:ascii="Times New Roman" w:eastAsia="Times New Roman" w:hAnsi="Times New Roman" w:cs="Times New Roman"/>
          <w:sz w:val="24"/>
          <w:szCs w:val="24"/>
          <w:lang w:val="en-US" w:eastAsia="en-GB"/>
        </w:rPr>
        <w:t xml:space="preserve">Finally, there </w:t>
      </w:r>
      <w:r>
        <w:rPr>
          <w:rFonts w:ascii="Times New Roman" w:eastAsia="Times New Roman" w:hAnsi="Times New Roman" w:cs="Times New Roman"/>
          <w:sz w:val="24"/>
          <w:szCs w:val="24"/>
          <w:lang w:val="en-US" w:eastAsia="en-GB"/>
        </w:rPr>
        <w:t>is</w:t>
      </w:r>
      <w:r w:rsidR="00707D59" w:rsidRPr="00F46DA3">
        <w:rPr>
          <w:rFonts w:ascii="Times New Roman" w:eastAsia="Times New Roman" w:hAnsi="Times New Roman" w:cs="Times New Roman"/>
          <w:sz w:val="24"/>
          <w:szCs w:val="24"/>
          <w:lang w:val="en-US" w:eastAsia="en-GB"/>
        </w:rPr>
        <w:t xml:space="preserve"> a place-le</w:t>
      </w:r>
      <w:r w:rsidR="005A28A6" w:rsidRPr="00F46DA3">
        <w:rPr>
          <w:rFonts w:ascii="Times New Roman" w:eastAsia="Times New Roman" w:hAnsi="Times New Roman" w:cs="Times New Roman"/>
          <w:sz w:val="24"/>
          <w:szCs w:val="24"/>
          <w:lang w:val="en-US" w:eastAsia="en-GB"/>
        </w:rPr>
        <w:t xml:space="preserve">d approach, which relies not just on </w:t>
      </w:r>
      <w:r w:rsidR="00707D59" w:rsidRPr="00F46DA3">
        <w:rPr>
          <w:rFonts w:ascii="Times New Roman" w:eastAsia="Times New Roman" w:hAnsi="Times New Roman" w:cs="Times New Roman"/>
          <w:sz w:val="24"/>
          <w:szCs w:val="24"/>
          <w:lang w:val="en-US" w:eastAsia="en-GB"/>
        </w:rPr>
        <w:t xml:space="preserve">community </w:t>
      </w:r>
      <w:r w:rsidR="00707D59" w:rsidRPr="00F46DA3">
        <w:rPr>
          <w:rFonts w:ascii="Times New Roman" w:eastAsia="Times New Roman" w:hAnsi="Times New Roman" w:cs="Times New Roman"/>
          <w:iCs/>
          <w:sz w:val="24"/>
          <w:szCs w:val="24"/>
          <w:lang w:val="en-US" w:eastAsia="en-GB"/>
        </w:rPr>
        <w:t>input</w:t>
      </w:r>
      <w:r>
        <w:rPr>
          <w:rFonts w:ascii="Times New Roman" w:eastAsia="Times New Roman" w:hAnsi="Times New Roman" w:cs="Times New Roman"/>
          <w:sz w:val="24"/>
          <w:szCs w:val="24"/>
          <w:lang w:val="en-US" w:eastAsia="en-GB"/>
        </w:rPr>
        <w:t xml:space="preserve"> but on strong</w:t>
      </w:r>
      <w:r w:rsidR="00707D59" w:rsidRPr="00F46DA3">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 xml:space="preserve">community </w:t>
      </w:r>
      <w:r w:rsidR="00F97E08" w:rsidRPr="00F46DA3">
        <w:rPr>
          <w:rFonts w:ascii="Times New Roman" w:eastAsia="Times New Roman" w:hAnsi="Times New Roman" w:cs="Times New Roman"/>
          <w:iCs/>
          <w:sz w:val="24"/>
          <w:szCs w:val="24"/>
          <w:lang w:val="en-US" w:eastAsia="en-GB"/>
        </w:rPr>
        <w:t>engagement</w:t>
      </w:r>
      <w:r>
        <w:rPr>
          <w:rFonts w:ascii="Times New Roman" w:eastAsia="Times New Roman" w:hAnsi="Times New Roman" w:cs="Times New Roman"/>
          <w:sz w:val="24"/>
          <w:szCs w:val="24"/>
          <w:lang w:val="en-US" w:eastAsia="en-GB"/>
        </w:rPr>
        <w:t xml:space="preserve"> able to</w:t>
      </w:r>
      <w:r w:rsidR="00F97E08" w:rsidRPr="00F46DA3">
        <w:rPr>
          <w:rFonts w:ascii="Times New Roman" w:eastAsia="Times New Roman" w:hAnsi="Times New Roman" w:cs="Times New Roman"/>
          <w:sz w:val="24"/>
          <w:szCs w:val="24"/>
          <w:lang w:val="en-US" w:eastAsia="en-GB"/>
        </w:rPr>
        <w:t xml:space="preserve"> determine some or most of the</w:t>
      </w:r>
      <w:r w:rsidR="00707D59" w:rsidRPr="00F46DA3">
        <w:rPr>
          <w:rFonts w:ascii="Times New Roman" w:eastAsia="Times New Roman" w:hAnsi="Times New Roman" w:cs="Times New Roman"/>
          <w:sz w:val="24"/>
          <w:szCs w:val="24"/>
          <w:lang w:val="en-US" w:eastAsia="en-GB"/>
        </w:rPr>
        <w:t xml:space="preserve"> outcomes</w:t>
      </w:r>
      <w:r w:rsidR="00F97E08" w:rsidRPr="00F46DA3">
        <w:rPr>
          <w:rFonts w:ascii="Times New Roman" w:eastAsia="Times New Roman" w:hAnsi="Times New Roman" w:cs="Times New Roman"/>
          <w:sz w:val="24"/>
          <w:szCs w:val="24"/>
          <w:lang w:val="en-US" w:eastAsia="en-GB"/>
        </w:rPr>
        <w:t xml:space="preserve"> for the constructed developments</w:t>
      </w:r>
      <w:r w:rsidR="00707D59" w:rsidRPr="00F46DA3">
        <w:rPr>
          <w:rFonts w:ascii="Times New Roman" w:eastAsia="Times New Roman" w:hAnsi="Times New Roman" w:cs="Times New Roman"/>
          <w:sz w:val="24"/>
          <w:szCs w:val="24"/>
          <w:lang w:val="en-US" w:eastAsia="en-GB"/>
        </w:rPr>
        <w:t>.</w:t>
      </w:r>
    </w:p>
    <w:p w:rsidR="00E5284B" w:rsidRPr="00007764" w:rsidRDefault="005815F0"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bCs/>
          <w:iCs/>
          <w:sz w:val="24"/>
          <w:szCs w:val="24"/>
          <w:lang w:val="en" w:eastAsia="en-GB"/>
        </w:rPr>
        <w:t xml:space="preserve">This spectrum is reflected in the shifts in </w:t>
      </w:r>
      <w:r w:rsidR="00007764">
        <w:rPr>
          <w:rFonts w:ascii="Times New Roman" w:eastAsia="Times New Roman" w:hAnsi="Times New Roman" w:cs="Times New Roman"/>
          <w:bCs/>
          <w:iCs/>
          <w:sz w:val="24"/>
          <w:szCs w:val="24"/>
          <w:lang w:val="en" w:eastAsia="en-GB"/>
        </w:rPr>
        <w:t>p</w:t>
      </w:r>
      <w:r w:rsidR="00607CA7" w:rsidRPr="00F46DA3">
        <w:rPr>
          <w:rFonts w:ascii="Times New Roman" w:eastAsia="Times New Roman" w:hAnsi="Times New Roman" w:cs="Times New Roman"/>
          <w:bCs/>
          <w:iCs/>
          <w:sz w:val="24"/>
          <w:szCs w:val="24"/>
          <w:lang w:val="en" w:eastAsia="en-GB"/>
        </w:rPr>
        <w:t>lacemaking</w:t>
      </w:r>
      <w:r>
        <w:rPr>
          <w:rFonts w:ascii="Times New Roman" w:eastAsia="Times New Roman" w:hAnsi="Times New Roman" w:cs="Times New Roman"/>
          <w:iCs/>
          <w:sz w:val="24"/>
          <w:szCs w:val="24"/>
          <w:lang w:val="en" w:eastAsia="en-GB"/>
        </w:rPr>
        <w:t xml:space="preserve"> as</w:t>
      </w:r>
      <w:r w:rsidR="00607CA7" w:rsidRPr="00F46DA3">
        <w:rPr>
          <w:rFonts w:ascii="Times New Roman" w:eastAsia="Times New Roman" w:hAnsi="Times New Roman" w:cs="Times New Roman"/>
          <w:iCs/>
          <w:sz w:val="24"/>
          <w:szCs w:val="24"/>
          <w:lang w:val="en" w:eastAsia="en-GB"/>
        </w:rPr>
        <w:t xml:space="preserve"> used </w:t>
      </w:r>
      <w:r w:rsidR="00E5284B" w:rsidRPr="00F46DA3">
        <w:rPr>
          <w:rFonts w:ascii="Times New Roman" w:eastAsia="Times New Roman" w:hAnsi="Times New Roman" w:cs="Times New Roman"/>
          <w:iCs/>
          <w:sz w:val="24"/>
          <w:szCs w:val="24"/>
          <w:lang w:val="en" w:eastAsia="en-GB"/>
        </w:rPr>
        <w:t xml:space="preserve">by architects and planners </w:t>
      </w:r>
      <w:r w:rsidR="00607CA7" w:rsidRPr="00F46DA3">
        <w:rPr>
          <w:rFonts w:ascii="Times New Roman" w:eastAsia="Times New Roman" w:hAnsi="Times New Roman" w:cs="Times New Roman"/>
          <w:iCs/>
          <w:sz w:val="24"/>
          <w:szCs w:val="24"/>
          <w:lang w:val="en" w:eastAsia="en-GB"/>
        </w:rPr>
        <w:t>in the 1970s to describe the pro</w:t>
      </w:r>
      <w:r w:rsidR="00E5284B">
        <w:rPr>
          <w:rFonts w:ascii="Times New Roman" w:eastAsia="Times New Roman" w:hAnsi="Times New Roman" w:cs="Times New Roman"/>
          <w:iCs/>
          <w:sz w:val="24"/>
          <w:szCs w:val="24"/>
          <w:lang w:val="en" w:eastAsia="en-GB"/>
        </w:rPr>
        <w:t>cess of creating squares</w:t>
      </w:r>
      <w:r w:rsidR="00607CA7" w:rsidRPr="00F46DA3">
        <w:rPr>
          <w:rFonts w:ascii="Times New Roman" w:eastAsia="Times New Roman" w:hAnsi="Times New Roman" w:cs="Times New Roman"/>
          <w:iCs/>
          <w:sz w:val="24"/>
          <w:szCs w:val="24"/>
          <w:lang w:val="en" w:eastAsia="en-GB"/>
        </w:rPr>
        <w:t>, parks, streets and waterfronts that woul</w:t>
      </w:r>
      <w:r w:rsidR="00E5284B">
        <w:rPr>
          <w:rFonts w:ascii="Times New Roman" w:eastAsia="Times New Roman" w:hAnsi="Times New Roman" w:cs="Times New Roman"/>
          <w:iCs/>
          <w:sz w:val="24"/>
          <w:szCs w:val="24"/>
          <w:lang w:val="en" w:eastAsia="en-GB"/>
        </w:rPr>
        <w:t>d attract people by feeling</w:t>
      </w:r>
      <w:r w:rsidR="00607CA7" w:rsidRPr="00F46DA3">
        <w:rPr>
          <w:rFonts w:ascii="Times New Roman" w:eastAsia="Times New Roman" w:hAnsi="Times New Roman" w:cs="Times New Roman"/>
          <w:iCs/>
          <w:sz w:val="24"/>
          <w:szCs w:val="24"/>
          <w:lang w:val="en" w:eastAsia="en-GB"/>
        </w:rPr>
        <w:t xml:space="preserve"> </w:t>
      </w:r>
      <w:r w:rsidR="00B54B68">
        <w:rPr>
          <w:rFonts w:ascii="Times New Roman" w:eastAsia="Times New Roman" w:hAnsi="Times New Roman" w:cs="Times New Roman"/>
          <w:iCs/>
          <w:sz w:val="24"/>
          <w:szCs w:val="24"/>
          <w:lang w:val="en" w:eastAsia="en-GB"/>
        </w:rPr>
        <w:t>pleasant and</w:t>
      </w:r>
      <w:r w:rsidR="00007764">
        <w:rPr>
          <w:rFonts w:ascii="Times New Roman" w:eastAsia="Times New Roman" w:hAnsi="Times New Roman" w:cs="Times New Roman"/>
          <w:iCs/>
          <w:sz w:val="24"/>
          <w:szCs w:val="24"/>
          <w:lang w:val="en" w:eastAsia="en-GB"/>
        </w:rPr>
        <w:t xml:space="preserve"> interesting; and the more recent</w:t>
      </w:r>
      <w:r w:rsidR="00607CA7" w:rsidRPr="00F46DA3">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 xml:space="preserve">writings </w:t>
      </w:r>
      <w:r w:rsidR="00007764">
        <w:rPr>
          <w:rFonts w:ascii="Times New Roman" w:eastAsia="Times New Roman" w:hAnsi="Times New Roman" w:cs="Times New Roman"/>
          <w:sz w:val="24"/>
          <w:szCs w:val="24"/>
          <w:lang w:val="en" w:eastAsia="en-GB"/>
        </w:rPr>
        <w:t>which make</w:t>
      </w:r>
      <w:r w:rsidR="00E5284B" w:rsidRPr="00F46DA3">
        <w:rPr>
          <w:rFonts w:ascii="Times New Roman" w:eastAsia="Times New Roman" w:hAnsi="Times New Roman" w:cs="Times New Roman"/>
          <w:sz w:val="24"/>
          <w:szCs w:val="24"/>
          <w:lang w:val="en" w:eastAsia="en-GB"/>
        </w:rPr>
        <w:t xml:space="preserve"> a qualitative distinction</w:t>
      </w:r>
      <w:r w:rsidR="00E5284B">
        <w:rPr>
          <w:rFonts w:ascii="Times New Roman" w:eastAsia="Times New Roman" w:hAnsi="Times New Roman" w:cs="Times New Roman"/>
          <w:sz w:val="24"/>
          <w:szCs w:val="24"/>
          <w:lang w:val="en" w:eastAsia="en-GB"/>
        </w:rPr>
        <w:t xml:space="preserve"> is</w:t>
      </w:r>
      <w:r w:rsidR="00007764">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between space and place</w:t>
      </w:r>
      <w:r w:rsidR="00E5284B">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 xml:space="preserve">that people make the place; that people are the place or, rather, that people’s relationship to their </w:t>
      </w:r>
      <w:r w:rsidR="00E5284B" w:rsidRPr="00F46DA3">
        <w:rPr>
          <w:rFonts w:ascii="Times New Roman" w:eastAsia="Times New Roman" w:hAnsi="Times New Roman" w:cs="Times New Roman"/>
          <w:sz w:val="24"/>
          <w:szCs w:val="24"/>
          <w:lang w:val="en" w:eastAsia="en-GB"/>
        </w:rPr>
        <w:lastRenderedPageBreak/>
        <w:t>surroundings is the place. The question for</w:t>
      </w:r>
      <w:r w:rsidR="00007764">
        <w:rPr>
          <w:rFonts w:ascii="Times New Roman" w:eastAsia="Times New Roman" w:hAnsi="Times New Roman" w:cs="Times New Roman"/>
          <w:sz w:val="24"/>
          <w:szCs w:val="24"/>
          <w:lang w:val="en" w:eastAsia="en-GB"/>
        </w:rPr>
        <w:t xml:space="preserve"> this latter kind of</w:t>
      </w:r>
      <w:r w:rsidR="00E5284B" w:rsidRPr="00F46DA3">
        <w:rPr>
          <w:rFonts w:ascii="Times New Roman" w:eastAsia="Times New Roman" w:hAnsi="Times New Roman" w:cs="Times New Roman"/>
          <w:sz w:val="24"/>
          <w:szCs w:val="24"/>
          <w:lang w:val="en" w:eastAsia="en-GB"/>
        </w:rPr>
        <w:t xml:space="preserve"> placemaking </w:t>
      </w:r>
      <w:r w:rsidR="00E5284B">
        <w:rPr>
          <w:rFonts w:ascii="Times New Roman" w:eastAsia="Times New Roman" w:hAnsi="Times New Roman" w:cs="Times New Roman"/>
          <w:sz w:val="24"/>
          <w:szCs w:val="24"/>
          <w:lang w:val="en" w:eastAsia="en-GB"/>
        </w:rPr>
        <w:t xml:space="preserve">then </w:t>
      </w:r>
      <w:r w:rsidR="00E5284B" w:rsidRPr="00F46DA3">
        <w:rPr>
          <w:rFonts w:ascii="Times New Roman" w:eastAsia="Times New Roman" w:hAnsi="Times New Roman" w:cs="Times New Roman"/>
          <w:sz w:val="24"/>
          <w:szCs w:val="24"/>
          <w:lang w:val="en" w:eastAsia="en-GB"/>
        </w:rPr>
        <w:t>becomes one of how</w:t>
      </w:r>
      <w:r w:rsidR="00007764">
        <w:rPr>
          <w:rFonts w:ascii="Times New Roman" w:eastAsia="Times New Roman" w:hAnsi="Times New Roman" w:cs="Times New Roman"/>
          <w:sz w:val="24"/>
          <w:szCs w:val="24"/>
          <w:lang w:val="en" w:eastAsia="en-GB"/>
        </w:rPr>
        <w:t xml:space="preserve"> to develop</w:t>
      </w:r>
      <w:r>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 xml:space="preserve">connectivity between people and places/spaces. </w:t>
      </w:r>
    </w:p>
    <w:p w:rsidR="00B55F8E" w:rsidRPr="00F46DA3" w:rsidRDefault="00E5284B"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w:t>
      </w:r>
      <w:r w:rsidR="00607CA7" w:rsidRPr="00F46DA3">
        <w:rPr>
          <w:rFonts w:ascii="Times New Roman" w:eastAsia="Times New Roman" w:hAnsi="Times New Roman" w:cs="Times New Roman"/>
          <w:sz w:val="24"/>
          <w:szCs w:val="24"/>
          <w:lang w:val="en" w:eastAsia="en-GB"/>
        </w:rPr>
        <w:t xml:space="preserve">ttempts at </w:t>
      </w:r>
      <w:r w:rsidR="00B54B68">
        <w:rPr>
          <w:rFonts w:ascii="Times New Roman" w:eastAsia="Times New Roman" w:hAnsi="Times New Roman" w:cs="Times New Roman"/>
          <w:sz w:val="24"/>
          <w:szCs w:val="24"/>
          <w:lang w:val="en-US" w:eastAsia="en-GB"/>
        </w:rPr>
        <w:t>placemaking</w:t>
      </w:r>
      <w:r w:rsidR="00007764">
        <w:rPr>
          <w:rFonts w:ascii="Times New Roman" w:eastAsia="Times New Roman" w:hAnsi="Times New Roman" w:cs="Times New Roman"/>
          <w:sz w:val="24"/>
          <w:szCs w:val="24"/>
          <w:lang w:val="en-US" w:eastAsia="en-GB"/>
        </w:rPr>
        <w:t xml:space="preserve"> have</w:t>
      </w:r>
      <w:r w:rsidR="00B54B68">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often</w:t>
      </w:r>
      <w:r w:rsidR="00015B5C" w:rsidRPr="00F46DA3">
        <w:rPr>
          <w:rFonts w:ascii="Times New Roman" w:eastAsia="Times New Roman" w:hAnsi="Times New Roman" w:cs="Times New Roman"/>
          <w:sz w:val="24"/>
          <w:szCs w:val="24"/>
          <w:lang w:val="en-US" w:eastAsia="en-GB"/>
        </w:rPr>
        <w:t xml:space="preserve"> included the incorporation of public art. </w:t>
      </w:r>
      <w:r w:rsidR="00535C23">
        <w:rPr>
          <w:rFonts w:ascii="Times New Roman" w:eastAsia="Times New Roman" w:hAnsi="Times New Roman" w:cs="Times New Roman"/>
          <w:sz w:val="24"/>
          <w:szCs w:val="24"/>
          <w:lang w:val="en-US" w:eastAsia="en-GB"/>
        </w:rPr>
        <w:t>Sometimes this was</w:t>
      </w:r>
      <w:r w:rsidR="005815F0">
        <w:rPr>
          <w:rFonts w:ascii="Times New Roman" w:eastAsia="Times New Roman" w:hAnsi="Times New Roman" w:cs="Times New Roman"/>
          <w:sz w:val="24"/>
          <w:szCs w:val="24"/>
          <w:lang w:val="en-US" w:eastAsia="en-GB"/>
        </w:rPr>
        <w:t xml:space="preserve"> simply</w:t>
      </w:r>
      <w:r w:rsidR="00535C23">
        <w:rPr>
          <w:rFonts w:ascii="Times New Roman" w:eastAsia="Times New Roman" w:hAnsi="Times New Roman" w:cs="Times New Roman"/>
          <w:sz w:val="24"/>
          <w:szCs w:val="24"/>
          <w:lang w:val="en-US" w:eastAsia="en-GB"/>
        </w:rPr>
        <w:t xml:space="preserve"> through</w:t>
      </w:r>
      <w:r w:rsidR="005815F0">
        <w:rPr>
          <w:rFonts w:ascii="Times New Roman" w:eastAsia="Times New Roman" w:hAnsi="Times New Roman" w:cs="Times New Roman"/>
          <w:sz w:val="24"/>
          <w:szCs w:val="24"/>
          <w:lang w:val="en-US" w:eastAsia="en-GB"/>
        </w:rPr>
        <w:t xml:space="preserve"> buying in</w:t>
      </w:r>
      <w:r w:rsidR="00535C23">
        <w:rPr>
          <w:rFonts w:ascii="Times New Roman" w:eastAsia="Times New Roman" w:hAnsi="Times New Roman" w:cs="Times New Roman"/>
          <w:sz w:val="24"/>
          <w:szCs w:val="24"/>
          <w:lang w:val="en-US" w:eastAsia="en-GB"/>
        </w:rPr>
        <w:t xml:space="preserve"> specifically commissioned pieces. More c</w:t>
      </w:r>
      <w:r w:rsidR="00707D59" w:rsidRPr="00F46DA3">
        <w:rPr>
          <w:rFonts w:ascii="Times New Roman" w:eastAsia="Times New Roman" w:hAnsi="Times New Roman" w:cs="Times New Roman"/>
          <w:sz w:val="24"/>
          <w:szCs w:val="24"/>
          <w:lang w:val="en-US" w:eastAsia="en-GB"/>
        </w:rPr>
        <w:t xml:space="preserve">reative </w:t>
      </w:r>
      <w:r w:rsidR="005815F0">
        <w:rPr>
          <w:rFonts w:ascii="Times New Roman" w:eastAsia="Times New Roman" w:hAnsi="Times New Roman" w:cs="Times New Roman"/>
          <w:sz w:val="24"/>
          <w:szCs w:val="24"/>
          <w:lang w:val="en-US" w:eastAsia="en-GB"/>
        </w:rPr>
        <w:t xml:space="preserve">versions of </w:t>
      </w:r>
      <w:r w:rsidR="00707D59" w:rsidRPr="00F46DA3">
        <w:rPr>
          <w:rFonts w:ascii="Times New Roman" w:eastAsia="Times New Roman" w:hAnsi="Times New Roman" w:cs="Times New Roman"/>
          <w:sz w:val="24"/>
          <w:szCs w:val="24"/>
          <w:lang w:val="en-US" w:eastAsia="en-GB"/>
        </w:rPr>
        <w:t>p</w:t>
      </w:r>
      <w:r w:rsidR="00535C23">
        <w:rPr>
          <w:rFonts w:ascii="Times New Roman" w:eastAsia="Times New Roman" w:hAnsi="Times New Roman" w:cs="Times New Roman"/>
          <w:sz w:val="24"/>
          <w:szCs w:val="24"/>
          <w:lang w:val="en-US" w:eastAsia="en-GB"/>
        </w:rPr>
        <w:t>lacemaking involve</w:t>
      </w:r>
      <w:r w:rsidR="005815F0">
        <w:rPr>
          <w:rFonts w:ascii="Times New Roman" w:eastAsia="Times New Roman" w:hAnsi="Times New Roman" w:cs="Times New Roman"/>
          <w:sz w:val="24"/>
          <w:szCs w:val="24"/>
          <w:lang w:val="en-US" w:eastAsia="en-GB"/>
        </w:rPr>
        <w:t>d more active</w:t>
      </w:r>
      <w:r w:rsidR="00707D59" w:rsidRPr="00F46DA3">
        <w:rPr>
          <w:rFonts w:ascii="Times New Roman" w:eastAsia="Times New Roman" w:hAnsi="Times New Roman" w:cs="Times New Roman"/>
          <w:sz w:val="24"/>
          <w:szCs w:val="24"/>
          <w:lang w:val="en-US" w:eastAsia="en-GB"/>
        </w:rPr>
        <w:t xml:space="preserve"> </w:t>
      </w:r>
      <w:r w:rsidR="00B54B68">
        <w:rPr>
          <w:rFonts w:ascii="Times New Roman" w:eastAsia="Times New Roman" w:hAnsi="Times New Roman" w:cs="Times New Roman"/>
          <w:sz w:val="24"/>
          <w:szCs w:val="24"/>
          <w:lang w:val="en-US" w:eastAsia="en-GB"/>
        </w:rPr>
        <w:t>c</w:t>
      </w:r>
      <w:r w:rsidR="00535C23">
        <w:rPr>
          <w:rFonts w:ascii="Times New Roman" w:eastAsia="Times New Roman" w:hAnsi="Times New Roman" w:cs="Times New Roman"/>
          <w:sz w:val="24"/>
          <w:szCs w:val="24"/>
          <w:lang w:val="en-US" w:eastAsia="en-GB"/>
        </w:rPr>
        <w:t>ollaboration</w:t>
      </w:r>
      <w:r w:rsidR="005815F0">
        <w:rPr>
          <w:rFonts w:ascii="Times New Roman" w:eastAsia="Times New Roman" w:hAnsi="Times New Roman" w:cs="Times New Roman"/>
          <w:sz w:val="24"/>
          <w:szCs w:val="24"/>
          <w:lang w:val="en-US" w:eastAsia="en-GB"/>
        </w:rPr>
        <w:t>s</w:t>
      </w:r>
      <w:r w:rsidR="00535C23">
        <w:rPr>
          <w:rFonts w:ascii="Times New Roman" w:eastAsia="Times New Roman" w:hAnsi="Times New Roman" w:cs="Times New Roman"/>
          <w:sz w:val="24"/>
          <w:szCs w:val="24"/>
          <w:lang w:val="en-US" w:eastAsia="en-GB"/>
        </w:rPr>
        <w:t xml:space="preserve"> in which artists act as</w:t>
      </w:r>
      <w:r w:rsidR="00707D59" w:rsidRPr="00F46DA3">
        <w:rPr>
          <w:rFonts w:ascii="Times New Roman" w:eastAsia="Times New Roman" w:hAnsi="Times New Roman" w:cs="Times New Roman"/>
          <w:sz w:val="24"/>
          <w:szCs w:val="24"/>
          <w:lang w:val="en-US" w:eastAsia="en-GB"/>
        </w:rPr>
        <w:t xml:space="preserve"> a catalyst for public participation and community transformation</w:t>
      </w:r>
      <w:r w:rsidR="00015B5C" w:rsidRPr="00F46DA3">
        <w:rPr>
          <w:rFonts w:ascii="Times New Roman" w:eastAsia="Times New Roman" w:hAnsi="Times New Roman" w:cs="Times New Roman"/>
          <w:sz w:val="24"/>
          <w:szCs w:val="24"/>
          <w:lang w:val="en" w:eastAsia="en-GB"/>
        </w:rPr>
        <w:t>. Making pla</w:t>
      </w:r>
      <w:r w:rsidR="00B54B68">
        <w:rPr>
          <w:rFonts w:ascii="Times New Roman" w:eastAsia="Times New Roman" w:hAnsi="Times New Roman" w:cs="Times New Roman"/>
          <w:sz w:val="24"/>
          <w:szCs w:val="24"/>
          <w:lang w:val="en" w:eastAsia="en-GB"/>
        </w:rPr>
        <w:t>ces then became</w:t>
      </w:r>
      <w:r w:rsidR="00015B5C" w:rsidRPr="00F46DA3">
        <w:rPr>
          <w:rFonts w:ascii="Times New Roman" w:eastAsia="Times New Roman" w:hAnsi="Times New Roman" w:cs="Times New Roman"/>
          <w:sz w:val="24"/>
          <w:szCs w:val="24"/>
          <w:lang w:val="en" w:eastAsia="en-GB"/>
        </w:rPr>
        <w:t xml:space="preserve"> seen</w:t>
      </w:r>
      <w:r w:rsidR="00707D59" w:rsidRPr="00F46DA3">
        <w:rPr>
          <w:rFonts w:ascii="Times New Roman" w:eastAsia="Times New Roman" w:hAnsi="Times New Roman" w:cs="Times New Roman"/>
          <w:sz w:val="24"/>
          <w:szCs w:val="24"/>
          <w:lang w:val="en" w:eastAsia="en-GB"/>
        </w:rPr>
        <w:t xml:space="preserve"> </w:t>
      </w:r>
      <w:r w:rsidR="00B54B68">
        <w:rPr>
          <w:rFonts w:ascii="Times New Roman" w:eastAsia="Times New Roman" w:hAnsi="Times New Roman" w:cs="Times New Roman"/>
          <w:sz w:val="24"/>
          <w:szCs w:val="24"/>
          <w:lang w:val="en" w:eastAsia="en-GB"/>
        </w:rPr>
        <w:t xml:space="preserve">as </w:t>
      </w:r>
      <w:r w:rsidR="00707D59" w:rsidRPr="00F46DA3">
        <w:rPr>
          <w:rFonts w:ascii="Times New Roman" w:eastAsia="Times New Roman" w:hAnsi="Times New Roman" w:cs="Times New Roman"/>
          <w:sz w:val="24"/>
          <w:szCs w:val="24"/>
          <w:lang w:val="en" w:eastAsia="en-GB"/>
        </w:rPr>
        <w:t xml:space="preserve">more than simply altering the </w:t>
      </w:r>
      <w:r w:rsidR="00015B5C" w:rsidRPr="00F46DA3">
        <w:rPr>
          <w:rFonts w:ascii="Times New Roman" w:eastAsia="Times New Roman" w:hAnsi="Times New Roman" w:cs="Times New Roman"/>
          <w:sz w:val="24"/>
          <w:szCs w:val="24"/>
          <w:lang w:val="en" w:eastAsia="en-GB"/>
        </w:rPr>
        <w:t>built environment and more</w:t>
      </w:r>
      <w:r w:rsidR="00707D59" w:rsidRPr="00F46DA3">
        <w:rPr>
          <w:rFonts w:ascii="Times New Roman" w:eastAsia="Times New Roman" w:hAnsi="Times New Roman" w:cs="Times New Roman"/>
          <w:sz w:val="24"/>
          <w:szCs w:val="24"/>
          <w:lang w:val="en" w:eastAsia="en-GB"/>
        </w:rPr>
        <w:t xml:space="preserve"> about strengthening the social fabric of a place. </w:t>
      </w:r>
      <w:r w:rsidR="00F97E08" w:rsidRPr="00F46DA3">
        <w:rPr>
          <w:rFonts w:ascii="Times New Roman" w:eastAsia="Times New Roman" w:hAnsi="Times New Roman" w:cs="Times New Roman"/>
          <w:sz w:val="24"/>
          <w:szCs w:val="24"/>
          <w:lang w:val="en" w:eastAsia="en-GB"/>
        </w:rPr>
        <w:t>The focus</w:t>
      </w:r>
      <w:r w:rsidR="00B54B68">
        <w:rPr>
          <w:rFonts w:ascii="Times New Roman" w:eastAsia="Times New Roman" w:hAnsi="Times New Roman" w:cs="Times New Roman"/>
          <w:sz w:val="24"/>
          <w:szCs w:val="24"/>
          <w:lang w:val="en" w:eastAsia="en-GB"/>
        </w:rPr>
        <w:t xml:space="preserve"> wa</w:t>
      </w:r>
      <w:r w:rsidR="00015B5C" w:rsidRPr="00F46DA3">
        <w:rPr>
          <w:rFonts w:ascii="Times New Roman" w:eastAsia="Times New Roman" w:hAnsi="Times New Roman" w:cs="Times New Roman"/>
          <w:sz w:val="24"/>
          <w:szCs w:val="24"/>
          <w:lang w:val="en" w:eastAsia="en-GB"/>
        </w:rPr>
        <w:t xml:space="preserve">s </w:t>
      </w:r>
      <w:r w:rsidR="00F97E08" w:rsidRPr="00F46DA3">
        <w:rPr>
          <w:rFonts w:ascii="Times New Roman" w:eastAsia="Times New Roman" w:hAnsi="Times New Roman" w:cs="Times New Roman"/>
          <w:sz w:val="24"/>
          <w:szCs w:val="24"/>
          <w:lang w:val="en" w:eastAsia="en-GB"/>
        </w:rPr>
        <w:t xml:space="preserve">on </w:t>
      </w:r>
      <w:r w:rsidR="005815F0">
        <w:rPr>
          <w:rFonts w:ascii="Times New Roman" w:eastAsia="Times New Roman" w:hAnsi="Times New Roman" w:cs="Times New Roman"/>
          <w:sz w:val="24"/>
          <w:szCs w:val="24"/>
          <w:lang w:val="en" w:eastAsia="en-GB"/>
        </w:rPr>
        <w:t>how people were able</w:t>
      </w:r>
      <w:r w:rsidR="00007764">
        <w:rPr>
          <w:rFonts w:ascii="Times New Roman" w:eastAsia="Times New Roman" w:hAnsi="Times New Roman" w:cs="Times New Roman"/>
          <w:sz w:val="24"/>
          <w:szCs w:val="24"/>
          <w:lang w:val="en" w:eastAsia="en-GB"/>
        </w:rPr>
        <w:t xml:space="preserve"> to act out their lives in</w:t>
      </w:r>
      <w:r w:rsidR="00015B5C" w:rsidRPr="00F46DA3">
        <w:rPr>
          <w:rFonts w:ascii="Times New Roman" w:eastAsia="Times New Roman" w:hAnsi="Times New Roman" w:cs="Times New Roman"/>
          <w:sz w:val="24"/>
          <w:szCs w:val="24"/>
          <w:lang w:val="en" w:eastAsia="en-GB"/>
        </w:rPr>
        <w:t xml:space="preserve"> the place being created.</w:t>
      </w:r>
    </w:p>
    <w:p w:rsidR="008D447A" w:rsidRPr="00341354" w:rsidRDefault="00007764" w:rsidP="003E77DC">
      <w:pPr>
        <w:spacing w:before="48" w:after="48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 w:eastAsia="en-GB"/>
        </w:rPr>
        <w:t>O</w:t>
      </w:r>
      <w:r w:rsidR="00B6779E" w:rsidRPr="00F5281C">
        <w:rPr>
          <w:rFonts w:ascii="Times New Roman" w:eastAsia="Times New Roman" w:hAnsi="Times New Roman" w:cs="Times New Roman"/>
          <w:sz w:val="24"/>
          <w:szCs w:val="24"/>
          <w:lang w:val="en" w:eastAsia="en-GB"/>
        </w:rPr>
        <w:t>thers</w:t>
      </w:r>
      <w:r>
        <w:rPr>
          <w:rFonts w:ascii="Times New Roman" w:eastAsia="Times New Roman" w:hAnsi="Times New Roman" w:cs="Times New Roman"/>
          <w:sz w:val="24"/>
          <w:szCs w:val="24"/>
          <w:lang w:val="en" w:eastAsia="en-GB"/>
        </w:rPr>
        <w:t xml:space="preserve"> see </w:t>
      </w:r>
      <w:r w:rsidR="007A31DB" w:rsidRPr="00F5281C">
        <w:rPr>
          <w:rFonts w:ascii="Times New Roman" w:eastAsia="Times New Roman" w:hAnsi="Times New Roman" w:cs="Times New Roman"/>
          <w:sz w:val="24"/>
          <w:szCs w:val="24"/>
          <w:lang w:val="en" w:eastAsia="en-GB"/>
        </w:rPr>
        <w:t xml:space="preserve"> placemaking </w:t>
      </w:r>
      <w:r w:rsidR="00B2546B">
        <w:rPr>
          <w:rFonts w:ascii="Times New Roman" w:eastAsia="Times New Roman" w:hAnsi="Times New Roman" w:cs="Times New Roman"/>
          <w:color w:val="000000"/>
          <w:sz w:val="24"/>
          <w:szCs w:val="24"/>
          <w:lang w:eastAsia="en-GB"/>
        </w:rPr>
        <w:t>a</w:t>
      </w:r>
      <w:r w:rsidR="00607CA7">
        <w:rPr>
          <w:rFonts w:ascii="Times New Roman" w:eastAsia="Times New Roman" w:hAnsi="Times New Roman" w:cs="Times New Roman"/>
          <w:color w:val="000000"/>
          <w:sz w:val="24"/>
          <w:szCs w:val="24"/>
          <w:lang w:eastAsia="en-GB"/>
        </w:rPr>
        <w:t>s</w:t>
      </w:r>
      <w:r w:rsidR="008D447A">
        <w:rPr>
          <w:rFonts w:ascii="Times New Roman" w:eastAsia="Times New Roman" w:hAnsi="Times New Roman" w:cs="Times New Roman"/>
          <w:color w:val="000000"/>
          <w:sz w:val="24"/>
          <w:szCs w:val="24"/>
          <w:lang w:eastAsia="en-GB"/>
        </w:rPr>
        <w:t xml:space="preserve"> able to be taken forward via</w:t>
      </w:r>
      <w:r w:rsidR="00607CA7" w:rsidRPr="00F5281C">
        <w:rPr>
          <w:rFonts w:ascii="Times New Roman" w:eastAsia="Times New Roman" w:hAnsi="Times New Roman" w:cs="Times New Roman"/>
          <w:color w:val="000000"/>
          <w:sz w:val="24"/>
          <w:szCs w:val="24"/>
          <w:lang w:eastAsia="en-GB"/>
        </w:rPr>
        <w:t xml:space="preserve"> </w:t>
      </w:r>
      <w:r w:rsidR="005815F0">
        <w:rPr>
          <w:rFonts w:ascii="Times New Roman" w:eastAsia="Times New Roman" w:hAnsi="Times New Roman" w:cs="Times New Roman"/>
          <w:color w:val="000000"/>
          <w:sz w:val="24"/>
          <w:szCs w:val="24"/>
          <w:lang w:eastAsia="en-GB"/>
        </w:rPr>
        <w:t xml:space="preserve">larger-scale </w:t>
      </w:r>
      <w:r w:rsidR="00607CA7" w:rsidRPr="00F5281C">
        <w:rPr>
          <w:rFonts w:ascii="Times New Roman" w:eastAsia="Times New Roman" w:hAnsi="Times New Roman" w:cs="Times New Roman"/>
          <w:color w:val="000000"/>
          <w:sz w:val="24"/>
          <w:szCs w:val="24"/>
          <w:lang w:eastAsia="en-GB"/>
        </w:rPr>
        <w:t>capital developments</w:t>
      </w:r>
      <w:r w:rsidR="00607CA7">
        <w:rPr>
          <w:rFonts w:ascii="Times New Roman" w:eastAsia="Times New Roman" w:hAnsi="Times New Roman" w:cs="Times New Roman"/>
          <w:color w:val="000000"/>
          <w:sz w:val="24"/>
          <w:szCs w:val="24"/>
          <w:lang w:eastAsia="en-GB"/>
        </w:rPr>
        <w:t>. It</w:t>
      </w:r>
      <w:r w:rsidR="00607CA7" w:rsidRPr="00F5281C">
        <w:rPr>
          <w:rFonts w:ascii="Times New Roman" w:eastAsia="Times New Roman" w:hAnsi="Times New Roman" w:cs="Times New Roman"/>
          <w:sz w:val="24"/>
          <w:szCs w:val="24"/>
          <w:lang w:val="en" w:eastAsia="en-GB"/>
        </w:rPr>
        <w:t xml:space="preserve"> </w:t>
      </w:r>
      <w:r w:rsidR="007A31DB" w:rsidRPr="00F5281C">
        <w:rPr>
          <w:rFonts w:ascii="Times New Roman" w:eastAsia="Times New Roman" w:hAnsi="Times New Roman" w:cs="Times New Roman"/>
          <w:sz w:val="24"/>
          <w:szCs w:val="24"/>
          <w:lang w:val="en" w:eastAsia="en-GB"/>
        </w:rPr>
        <w:t xml:space="preserve">is </w:t>
      </w:r>
      <w:r w:rsidR="00B6779E" w:rsidRPr="00F5281C">
        <w:rPr>
          <w:rFonts w:ascii="Times New Roman" w:eastAsia="Times New Roman" w:hAnsi="Times New Roman" w:cs="Times New Roman"/>
          <w:sz w:val="24"/>
          <w:szCs w:val="24"/>
          <w:lang w:val="en" w:eastAsia="en-GB"/>
        </w:rPr>
        <w:t>about</w:t>
      </w:r>
      <w:r w:rsidR="005815F0">
        <w:rPr>
          <w:rFonts w:ascii="Times New Roman" w:eastAsia="Times New Roman" w:hAnsi="Times New Roman" w:cs="Times New Roman"/>
          <w:sz w:val="24"/>
          <w:szCs w:val="24"/>
          <w:lang w:val="en" w:eastAsia="en-GB"/>
        </w:rPr>
        <w:t xml:space="preserve"> creating city-level identities by</w:t>
      </w:r>
      <w:r w:rsidR="00B6779E" w:rsidRPr="00F5281C">
        <w:rPr>
          <w:rFonts w:ascii="Times New Roman" w:eastAsia="Times New Roman" w:hAnsi="Times New Roman" w:cs="Times New Roman"/>
          <w:sz w:val="24"/>
          <w:szCs w:val="24"/>
          <w:lang w:val="en" w:eastAsia="en-GB"/>
        </w:rPr>
        <w:t xml:space="preserve"> taking the</w:t>
      </w:r>
      <w:r w:rsidR="008D447A">
        <w:rPr>
          <w:rFonts w:ascii="Times New Roman" w:eastAsia="Times New Roman" w:hAnsi="Times New Roman" w:cs="Times New Roman"/>
          <w:sz w:val="24"/>
          <w:szCs w:val="24"/>
          <w:lang w:val="en" w:eastAsia="en-GB"/>
        </w:rPr>
        <w:t xml:space="preserve"> physical</w:t>
      </w:r>
      <w:r w:rsidR="005815F0">
        <w:rPr>
          <w:rFonts w:ascii="Times New Roman" w:eastAsia="Times New Roman" w:hAnsi="Times New Roman" w:cs="Times New Roman"/>
          <w:sz w:val="24"/>
          <w:szCs w:val="24"/>
          <w:lang w:val="en" w:eastAsia="en-GB"/>
        </w:rPr>
        <w:t xml:space="preserve"> assets of the</w:t>
      </w:r>
      <w:r w:rsidR="00B6779E" w:rsidRPr="00F5281C">
        <w:rPr>
          <w:rFonts w:ascii="Times New Roman" w:eastAsia="Times New Roman" w:hAnsi="Times New Roman" w:cs="Times New Roman"/>
          <w:sz w:val="24"/>
          <w:szCs w:val="24"/>
          <w:lang w:val="en" w:eastAsia="en-GB"/>
        </w:rPr>
        <w:t xml:space="preserve"> place, strengthening them and promotin</w:t>
      </w:r>
      <w:r w:rsidR="00607CA7">
        <w:rPr>
          <w:rFonts w:ascii="Times New Roman" w:eastAsia="Times New Roman" w:hAnsi="Times New Roman" w:cs="Times New Roman"/>
          <w:sz w:val="24"/>
          <w:szCs w:val="24"/>
          <w:lang w:val="en" w:eastAsia="en-GB"/>
        </w:rPr>
        <w:t xml:space="preserve">g </w:t>
      </w:r>
      <w:r w:rsidR="008D447A">
        <w:rPr>
          <w:rFonts w:ascii="Times New Roman" w:eastAsia="Times New Roman" w:hAnsi="Times New Roman" w:cs="Times New Roman"/>
          <w:sz w:val="24"/>
          <w:szCs w:val="24"/>
          <w:lang w:val="en" w:eastAsia="en-GB"/>
        </w:rPr>
        <w:t xml:space="preserve">them as a point of difference. </w:t>
      </w:r>
      <w:r w:rsidR="008D447A" w:rsidRPr="00F5281C">
        <w:rPr>
          <w:rFonts w:ascii="Times New Roman" w:eastAsia="Times New Roman" w:hAnsi="Times New Roman" w:cs="Times New Roman"/>
          <w:sz w:val="24"/>
          <w:szCs w:val="24"/>
          <w:lang w:val="en-US" w:eastAsia="en-GB"/>
        </w:rPr>
        <w:t xml:space="preserve">São Paulo has made open space a high priority, constructing 66 new parks and planting nearly 200,000 </w:t>
      </w:r>
      <w:r w:rsidR="008D447A">
        <w:rPr>
          <w:rFonts w:ascii="Times New Roman" w:eastAsia="Times New Roman" w:hAnsi="Times New Roman" w:cs="Times New Roman"/>
          <w:sz w:val="24"/>
          <w:szCs w:val="24"/>
          <w:lang w:val="en-US" w:eastAsia="en-GB"/>
        </w:rPr>
        <w:t>new trees in recent years. New York</w:t>
      </w:r>
      <w:r w:rsidR="008D447A" w:rsidRPr="00F5281C">
        <w:rPr>
          <w:rFonts w:ascii="Times New Roman" w:eastAsia="Times New Roman" w:hAnsi="Times New Roman" w:cs="Times New Roman"/>
          <w:sz w:val="24"/>
          <w:szCs w:val="24"/>
          <w:lang w:val="en-US" w:eastAsia="en-GB"/>
        </w:rPr>
        <w:t xml:space="preserve"> </w:t>
      </w:r>
      <w:r w:rsidR="008D447A">
        <w:rPr>
          <w:rFonts w:ascii="Times New Roman" w:eastAsia="Times New Roman" w:hAnsi="Times New Roman" w:cs="Times New Roman"/>
          <w:sz w:val="24"/>
          <w:szCs w:val="24"/>
          <w:lang w:val="en-US" w:eastAsia="en-GB"/>
        </w:rPr>
        <w:t xml:space="preserve">has had a strategy for </w:t>
      </w:r>
      <w:r w:rsidR="008D447A" w:rsidRPr="00F5281C">
        <w:rPr>
          <w:rFonts w:ascii="Times New Roman" w:eastAsia="Times New Roman" w:hAnsi="Times New Roman" w:cs="Times New Roman"/>
          <w:sz w:val="24"/>
          <w:szCs w:val="24"/>
          <w:lang w:val="en-US" w:eastAsia="en-GB"/>
        </w:rPr>
        <w:t>open space with a directive to bring each New Yorker within a 10-minute walk of a public p</w:t>
      </w:r>
      <w:r w:rsidR="008D447A">
        <w:rPr>
          <w:rFonts w:ascii="Times New Roman" w:eastAsia="Times New Roman" w:hAnsi="Times New Roman" w:cs="Times New Roman"/>
          <w:sz w:val="24"/>
          <w:szCs w:val="24"/>
          <w:lang w:val="en-US" w:eastAsia="en-GB"/>
        </w:rPr>
        <w:t>ark. To achieve that goal, the city has</w:t>
      </w:r>
      <w:r w:rsidR="008D447A" w:rsidRPr="00F5281C">
        <w:rPr>
          <w:rFonts w:ascii="Times New Roman" w:eastAsia="Times New Roman" w:hAnsi="Times New Roman" w:cs="Times New Roman"/>
          <w:sz w:val="24"/>
          <w:szCs w:val="24"/>
          <w:lang w:val="en-US" w:eastAsia="en-GB"/>
        </w:rPr>
        <w:t xml:space="preserve"> discovered new opportunities for pub</w:t>
      </w:r>
      <w:r w:rsidR="008D447A">
        <w:rPr>
          <w:rFonts w:ascii="Times New Roman" w:eastAsia="Times New Roman" w:hAnsi="Times New Roman" w:cs="Times New Roman"/>
          <w:sz w:val="24"/>
          <w:szCs w:val="24"/>
          <w:lang w:val="en-US" w:eastAsia="en-GB"/>
        </w:rPr>
        <w:t>lic spaces</w:t>
      </w:r>
      <w:r w:rsidR="008D447A" w:rsidRPr="00F5281C">
        <w:rPr>
          <w:rFonts w:ascii="Times New Roman" w:eastAsia="Times New Roman" w:hAnsi="Times New Roman" w:cs="Times New Roman"/>
          <w:sz w:val="24"/>
          <w:szCs w:val="24"/>
          <w:lang w:val="en-US" w:eastAsia="en-GB"/>
        </w:rPr>
        <w:t xml:space="preserve">: on abandoned rail lines, former roadbeds like Times Square and formerly inaccessible waterfront industrial sites; and have worked with developers to provide high quality, publicly accessible, privately-operated open </w:t>
      </w:r>
      <w:r w:rsidR="008D447A" w:rsidRPr="00341354">
        <w:rPr>
          <w:rFonts w:ascii="Times New Roman" w:eastAsia="Times New Roman" w:hAnsi="Times New Roman" w:cs="Times New Roman"/>
          <w:sz w:val="24"/>
          <w:szCs w:val="24"/>
          <w:lang w:val="en-US" w:eastAsia="en-GB"/>
        </w:rPr>
        <w:t>space.</w:t>
      </w:r>
      <w:r w:rsidR="008D447A" w:rsidRPr="00341354">
        <w:rPr>
          <w:rFonts w:ascii="Times New Roman" w:eastAsia="Times New Roman" w:hAnsi="Times New Roman" w:cs="Times New Roman"/>
          <w:sz w:val="24"/>
          <w:szCs w:val="24"/>
          <w:lang w:val="en" w:eastAsia="en-GB"/>
        </w:rPr>
        <w:t xml:space="preserve"> </w:t>
      </w:r>
      <w:r w:rsidR="008D447A" w:rsidRPr="00341354">
        <w:rPr>
          <w:rFonts w:ascii="Times New Roman" w:eastAsia="Times New Roman" w:hAnsi="Times New Roman" w:cs="Times New Roman"/>
          <w:sz w:val="24"/>
          <w:szCs w:val="24"/>
          <w:lang w:val="en-US" w:eastAsia="en-GB"/>
        </w:rPr>
        <w:t>In an attempt to change the nature of a key part of the city Perth, Australi</w:t>
      </w:r>
      <w:r w:rsidR="00B2546B">
        <w:rPr>
          <w:rFonts w:ascii="Times New Roman" w:eastAsia="Times New Roman" w:hAnsi="Times New Roman" w:cs="Times New Roman"/>
          <w:sz w:val="24"/>
          <w:szCs w:val="24"/>
          <w:lang w:val="en-US" w:eastAsia="en-GB"/>
        </w:rPr>
        <w:t xml:space="preserve">a, has attempted to connect </w:t>
      </w:r>
      <w:r w:rsidR="008D447A" w:rsidRPr="00341354">
        <w:rPr>
          <w:rFonts w:ascii="Times New Roman" w:eastAsia="Times New Roman" w:hAnsi="Times New Roman" w:cs="Times New Roman"/>
          <w:sz w:val="24"/>
          <w:szCs w:val="24"/>
          <w:lang w:val="en-US" w:eastAsia="en-GB"/>
        </w:rPr>
        <w:t>23 institutions within its cultural district to each other by improving the public spaces that surround and connect them, and t</w:t>
      </w:r>
      <w:r w:rsidR="005815F0">
        <w:rPr>
          <w:rFonts w:ascii="Times New Roman" w:eastAsia="Times New Roman" w:hAnsi="Times New Roman" w:cs="Times New Roman"/>
          <w:sz w:val="24"/>
          <w:szCs w:val="24"/>
          <w:lang w:val="en-US" w:eastAsia="en-GB"/>
        </w:rPr>
        <w:t xml:space="preserve">o extend the cultural activity </w:t>
      </w:r>
      <w:r w:rsidR="008D447A" w:rsidRPr="00341354">
        <w:rPr>
          <w:rFonts w:ascii="Times New Roman" w:eastAsia="Times New Roman" w:hAnsi="Times New Roman" w:cs="Times New Roman"/>
          <w:sz w:val="24"/>
          <w:szCs w:val="24"/>
          <w:lang w:val="en-US" w:eastAsia="en-GB"/>
        </w:rPr>
        <w:t xml:space="preserve">out into the surrounding area. </w:t>
      </w:r>
    </w:p>
    <w:p w:rsidR="00B6779E" w:rsidRPr="00F5281C" w:rsidRDefault="008D447A"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In addition to creating an improved environment for residents much of this is about developing the brand, the unique selling point for the city; </w:t>
      </w:r>
      <w:r w:rsidR="007A31DB" w:rsidRPr="00F5281C">
        <w:rPr>
          <w:rFonts w:ascii="Times New Roman" w:eastAsia="Times New Roman" w:hAnsi="Times New Roman" w:cs="Times New Roman"/>
          <w:sz w:val="24"/>
          <w:szCs w:val="24"/>
          <w:lang w:val="en" w:eastAsia="en-GB"/>
        </w:rPr>
        <w:t xml:space="preserve">developing </w:t>
      </w:r>
      <w:r w:rsidR="00B6779E" w:rsidRPr="00F5281C">
        <w:rPr>
          <w:rFonts w:ascii="Times New Roman" w:eastAsia="Times New Roman" w:hAnsi="Times New Roman" w:cs="Times New Roman"/>
          <w:sz w:val="24"/>
          <w:szCs w:val="24"/>
          <w:lang w:val="en" w:eastAsia="en-GB"/>
        </w:rPr>
        <w:t xml:space="preserve">a city’s competitive advantage to help deliver economic growth. </w:t>
      </w:r>
    </w:p>
    <w:p w:rsidR="00B409DA" w:rsidRDefault="00B409DA"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For others it is all about sta</w:t>
      </w:r>
      <w:r w:rsidR="00B2546B">
        <w:rPr>
          <w:rFonts w:ascii="Times New Roman" w:eastAsia="Times New Roman" w:hAnsi="Times New Roman" w:cs="Times New Roman"/>
          <w:sz w:val="24"/>
          <w:szCs w:val="24"/>
          <w:lang w:val="en" w:eastAsia="en-GB"/>
        </w:rPr>
        <w:t>r</w:t>
      </w:r>
      <w:r>
        <w:rPr>
          <w:rFonts w:ascii="Times New Roman" w:eastAsia="Times New Roman" w:hAnsi="Times New Roman" w:cs="Times New Roman"/>
          <w:sz w:val="24"/>
          <w:szCs w:val="24"/>
          <w:lang w:val="en" w:eastAsia="en-GB"/>
        </w:rPr>
        <w:t xml:space="preserve">ting with the real-life concerns of the city’s residents. </w:t>
      </w:r>
      <w:r w:rsidRPr="007E0446">
        <w:rPr>
          <w:rFonts w:ascii="Times New Roman" w:eastAsia="Times New Roman" w:hAnsi="Times New Roman" w:cs="Times New Roman"/>
          <w:sz w:val="24"/>
          <w:szCs w:val="24"/>
          <w:lang w:val="en" w:eastAsia="en-GB"/>
        </w:rPr>
        <w:t>Jan</w:t>
      </w:r>
      <w:r>
        <w:rPr>
          <w:rFonts w:ascii="Times New Roman" w:eastAsia="Times New Roman" w:hAnsi="Times New Roman" w:cs="Times New Roman"/>
          <w:sz w:val="24"/>
          <w:szCs w:val="24"/>
          <w:lang w:val="en" w:eastAsia="en-GB"/>
        </w:rPr>
        <w:t xml:space="preserve"> Gehl is </w:t>
      </w:r>
      <w:r w:rsidR="002F08F4">
        <w:rPr>
          <w:rFonts w:ascii="Times New Roman" w:eastAsia="Times New Roman" w:hAnsi="Times New Roman" w:cs="Times New Roman"/>
          <w:sz w:val="24"/>
          <w:szCs w:val="24"/>
          <w:lang w:val="en" w:eastAsia="en-GB"/>
        </w:rPr>
        <w:t>reported as saying</w:t>
      </w:r>
      <w:r>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First life, then spaces, then buildings: th</w:t>
      </w:r>
      <w:r>
        <w:rPr>
          <w:rFonts w:ascii="Times New Roman" w:eastAsia="Times New Roman" w:hAnsi="Times New Roman" w:cs="Times New Roman"/>
          <w:sz w:val="24"/>
          <w:szCs w:val="24"/>
          <w:lang w:val="en" w:eastAsia="en-GB"/>
        </w:rPr>
        <w:t>e other way around never works.’</w:t>
      </w:r>
      <w:r w:rsidR="008B7955">
        <w:rPr>
          <w:rFonts w:ascii="Times New Roman" w:eastAsia="Times New Roman" w:hAnsi="Times New Roman" w:cs="Times New Roman"/>
          <w:sz w:val="24"/>
          <w:szCs w:val="24"/>
          <w:lang w:val="en" w:eastAsia="en-GB"/>
        </w:rPr>
        <w:t xml:space="preserve"> Placemaking</w:t>
      </w:r>
      <w:r w:rsidR="00A123F3">
        <w:rPr>
          <w:rFonts w:ascii="Times New Roman" w:eastAsia="Times New Roman" w:hAnsi="Times New Roman" w:cs="Times New Roman"/>
          <w:sz w:val="24"/>
          <w:szCs w:val="24"/>
          <w:lang w:val="en" w:eastAsia="en-GB"/>
        </w:rPr>
        <w:t xml:space="preserve"> that starts with the lives of citizens</w:t>
      </w:r>
      <w:r w:rsidR="008B7955">
        <w:rPr>
          <w:rFonts w:ascii="Times New Roman" w:eastAsia="Times New Roman" w:hAnsi="Times New Roman" w:cs="Times New Roman"/>
          <w:sz w:val="24"/>
          <w:szCs w:val="24"/>
          <w:lang w:val="en" w:eastAsia="en-GB"/>
        </w:rPr>
        <w:t xml:space="preserve"> is a civic creative act</w:t>
      </w:r>
      <w:r w:rsidR="00A123F3">
        <w:rPr>
          <w:rFonts w:ascii="Times New Roman" w:eastAsia="Times New Roman" w:hAnsi="Times New Roman" w:cs="Times New Roman"/>
          <w:sz w:val="24"/>
          <w:szCs w:val="24"/>
          <w:lang w:val="en" w:eastAsia="en-GB"/>
        </w:rPr>
        <w:t xml:space="preserve"> that requires</w:t>
      </w:r>
      <w:r w:rsidR="008B7955">
        <w:rPr>
          <w:rFonts w:ascii="Times New Roman" w:eastAsia="Times New Roman" w:hAnsi="Times New Roman" w:cs="Times New Roman"/>
          <w:sz w:val="24"/>
          <w:szCs w:val="24"/>
          <w:lang w:val="en" w:eastAsia="en-GB"/>
        </w:rPr>
        <w:t xml:space="preserve"> a deep </w:t>
      </w:r>
      <w:r>
        <w:rPr>
          <w:rFonts w:ascii="Times New Roman" w:eastAsia="Times New Roman" w:hAnsi="Times New Roman" w:cs="Times New Roman"/>
          <w:sz w:val="24"/>
          <w:szCs w:val="24"/>
          <w:lang w:val="en" w:eastAsia="en-GB"/>
        </w:rPr>
        <w:t xml:space="preserve">understanding </w:t>
      </w:r>
      <w:r w:rsidR="008B7955">
        <w:rPr>
          <w:rFonts w:ascii="Times New Roman" w:eastAsia="Times New Roman" w:hAnsi="Times New Roman" w:cs="Times New Roman"/>
          <w:sz w:val="24"/>
          <w:szCs w:val="24"/>
          <w:lang w:val="en" w:eastAsia="en-GB"/>
        </w:rPr>
        <w:t xml:space="preserve">of </w:t>
      </w:r>
      <w:r>
        <w:rPr>
          <w:rFonts w:ascii="Times New Roman" w:eastAsia="Times New Roman" w:hAnsi="Times New Roman" w:cs="Times New Roman"/>
          <w:sz w:val="24"/>
          <w:szCs w:val="24"/>
          <w:lang w:val="en" w:eastAsia="en-GB"/>
        </w:rPr>
        <w:t>the city</w:t>
      </w:r>
      <w:r w:rsidR="008B7955">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and the</w:t>
      </w:r>
      <w:r>
        <w:rPr>
          <w:rFonts w:ascii="Times New Roman" w:eastAsia="Times New Roman" w:hAnsi="Times New Roman" w:cs="Times New Roman"/>
          <w:sz w:val="24"/>
          <w:szCs w:val="24"/>
          <w:lang w:val="en" w:eastAsia="en-GB"/>
        </w:rPr>
        <w:t xml:space="preserve"> opportunities and challenges that it</w:t>
      </w:r>
      <w:r w:rsidRPr="007E0446">
        <w:rPr>
          <w:rFonts w:ascii="Times New Roman" w:eastAsia="Times New Roman" w:hAnsi="Times New Roman" w:cs="Times New Roman"/>
          <w:sz w:val="24"/>
          <w:szCs w:val="24"/>
          <w:lang w:val="en" w:eastAsia="en-GB"/>
        </w:rPr>
        <w:t xml:space="preserve"> faces</w:t>
      </w:r>
      <w:r w:rsidRPr="000161C5">
        <w:rPr>
          <w:rFonts w:ascii="Times New Roman" w:eastAsia="Times New Roman" w:hAnsi="Times New Roman" w:cs="Times New Roman"/>
          <w:sz w:val="24"/>
          <w:szCs w:val="24"/>
          <w:lang w:val="en" w:eastAsia="en-GB"/>
        </w:rPr>
        <w:t xml:space="preserve">. </w:t>
      </w:r>
      <w:r w:rsidR="00366E0D">
        <w:rPr>
          <w:rFonts w:ascii="Times New Roman" w:eastAsia="Times New Roman" w:hAnsi="Times New Roman" w:cs="Times New Roman"/>
          <w:sz w:val="24"/>
          <w:szCs w:val="24"/>
          <w:lang w:val="en" w:eastAsia="en-GB"/>
        </w:rPr>
        <w:t>This sometimes involves contradictory definitions, contested spa</w:t>
      </w:r>
      <w:r w:rsidR="00A123F3">
        <w:rPr>
          <w:rFonts w:ascii="Times New Roman" w:eastAsia="Times New Roman" w:hAnsi="Times New Roman" w:cs="Times New Roman"/>
          <w:sz w:val="24"/>
          <w:szCs w:val="24"/>
          <w:lang w:val="en" w:eastAsia="en-GB"/>
        </w:rPr>
        <w:t>ces and contested identities. Making places in this way is</w:t>
      </w:r>
      <w:r w:rsidR="00366E0D">
        <w:rPr>
          <w:rFonts w:ascii="Times New Roman" w:eastAsia="Times New Roman" w:hAnsi="Times New Roman" w:cs="Times New Roman"/>
          <w:sz w:val="24"/>
          <w:szCs w:val="24"/>
          <w:lang w:val="en" w:eastAsia="en-GB"/>
        </w:rPr>
        <w:t xml:space="preserve"> a far from straightforward activity.</w:t>
      </w:r>
    </w:p>
    <w:p w:rsidR="00B2546B" w:rsidRDefault="002050B2" w:rsidP="003E77DC">
      <w:pPr>
        <w:spacing w:after="100" w:afterAutospacing="1"/>
        <w:ind w:left="-284" w:right="-1180"/>
        <w:rPr>
          <w:rFonts w:ascii="Times New Roman" w:eastAsia="Times New Roman" w:hAnsi="Times New Roman" w:cs="Times New Roman"/>
          <w:color w:val="000000"/>
          <w:sz w:val="24"/>
          <w:szCs w:val="24"/>
          <w:lang w:eastAsia="en-GB"/>
        </w:rPr>
      </w:pPr>
      <w:r w:rsidRPr="00341354">
        <w:rPr>
          <w:rFonts w:ascii="Times New Roman" w:eastAsia="Times New Roman" w:hAnsi="Times New Roman" w:cs="Times New Roman"/>
          <w:sz w:val="24"/>
          <w:szCs w:val="24"/>
          <w:lang w:eastAsia="en-GB"/>
        </w:rPr>
        <w:t>The definition of placemaking is</w:t>
      </w:r>
      <w:r w:rsidR="008D447A" w:rsidRPr="00341354">
        <w:rPr>
          <w:rFonts w:ascii="Times New Roman" w:eastAsia="Times New Roman" w:hAnsi="Times New Roman" w:cs="Times New Roman"/>
          <w:sz w:val="24"/>
          <w:szCs w:val="24"/>
          <w:lang w:eastAsia="en-GB"/>
        </w:rPr>
        <w:t xml:space="preserve"> thus </w:t>
      </w:r>
      <w:r w:rsidRPr="00341354">
        <w:rPr>
          <w:rFonts w:ascii="Times New Roman" w:eastAsia="Times New Roman" w:hAnsi="Times New Roman" w:cs="Times New Roman"/>
          <w:sz w:val="24"/>
          <w:szCs w:val="24"/>
          <w:lang w:eastAsia="en-GB"/>
        </w:rPr>
        <w:t xml:space="preserve">fairly broad </w:t>
      </w:r>
      <w:r w:rsidR="00B2546B">
        <w:rPr>
          <w:rFonts w:ascii="Times New Roman" w:eastAsia="Times New Roman" w:hAnsi="Times New Roman" w:cs="Times New Roman"/>
          <w:sz w:val="24"/>
          <w:szCs w:val="24"/>
          <w:lang w:eastAsia="en-GB"/>
        </w:rPr>
        <w:t>and can</w:t>
      </w:r>
      <w:r w:rsidR="00707D59" w:rsidRPr="00341354">
        <w:rPr>
          <w:rFonts w:ascii="Times New Roman" w:eastAsia="Times New Roman" w:hAnsi="Times New Roman" w:cs="Times New Roman"/>
          <w:sz w:val="24"/>
          <w:szCs w:val="24"/>
          <w:lang w:val="en" w:eastAsia="en-GB"/>
        </w:rPr>
        <w:t xml:space="preserve"> mean different things to different people. </w:t>
      </w:r>
      <w:r w:rsidR="00015B5C" w:rsidRPr="00341354">
        <w:rPr>
          <w:rFonts w:ascii="Times New Roman" w:eastAsia="Times New Roman" w:hAnsi="Times New Roman" w:cs="Times New Roman"/>
          <w:sz w:val="24"/>
          <w:szCs w:val="24"/>
          <w:lang w:val="en" w:eastAsia="en-GB"/>
        </w:rPr>
        <w:t>In 2006, a leading place making web site asked people h</w:t>
      </w:r>
      <w:r w:rsidR="00B6779E" w:rsidRPr="00341354">
        <w:rPr>
          <w:rFonts w:ascii="Times New Roman" w:eastAsia="Times New Roman" w:hAnsi="Times New Roman" w:cs="Times New Roman"/>
          <w:sz w:val="24"/>
          <w:szCs w:val="24"/>
          <w:lang w:val="en" w:eastAsia="en-GB"/>
        </w:rPr>
        <w:t xml:space="preserve">ow they define </w:t>
      </w:r>
      <w:r w:rsidR="00A123F3">
        <w:rPr>
          <w:rFonts w:ascii="Times New Roman" w:eastAsia="Times New Roman" w:hAnsi="Times New Roman" w:cs="Times New Roman"/>
          <w:sz w:val="24"/>
          <w:szCs w:val="24"/>
          <w:lang w:val="en" w:eastAsia="en-GB"/>
        </w:rPr>
        <w:t>p</w:t>
      </w:r>
      <w:r w:rsidR="00015B5C" w:rsidRPr="00341354">
        <w:rPr>
          <w:rFonts w:ascii="Times New Roman" w:eastAsia="Times New Roman" w:hAnsi="Times New Roman" w:cs="Times New Roman"/>
          <w:sz w:val="24"/>
          <w:szCs w:val="24"/>
          <w:lang w:val="en" w:eastAsia="en-GB"/>
        </w:rPr>
        <w:t>lac</w:t>
      </w:r>
      <w:r w:rsidR="00B6779E" w:rsidRPr="00341354">
        <w:rPr>
          <w:rFonts w:ascii="Times New Roman" w:eastAsia="Times New Roman" w:hAnsi="Times New Roman" w:cs="Times New Roman"/>
          <w:sz w:val="24"/>
          <w:szCs w:val="24"/>
          <w:lang w:val="en" w:eastAsia="en-GB"/>
        </w:rPr>
        <w:t>emaking. What was clear was that there wasn’t one</w:t>
      </w:r>
      <w:r w:rsidR="00A123F3">
        <w:rPr>
          <w:rFonts w:ascii="Times New Roman" w:eastAsia="Times New Roman" w:hAnsi="Times New Roman" w:cs="Times New Roman"/>
          <w:sz w:val="24"/>
          <w:szCs w:val="24"/>
          <w:lang w:val="en" w:eastAsia="en-GB"/>
        </w:rPr>
        <w:t xml:space="preserve"> common definition. Placemaking wa</w:t>
      </w:r>
      <w:r w:rsidR="00015B5C" w:rsidRPr="00341354">
        <w:rPr>
          <w:rFonts w:ascii="Times New Roman" w:eastAsia="Times New Roman" w:hAnsi="Times New Roman" w:cs="Times New Roman"/>
          <w:sz w:val="24"/>
          <w:szCs w:val="24"/>
          <w:lang w:val="en" w:eastAsia="en-GB"/>
        </w:rPr>
        <w:t>s</w:t>
      </w:r>
      <w:r w:rsidR="00A123F3">
        <w:rPr>
          <w:rFonts w:ascii="Times New Roman" w:eastAsia="Times New Roman" w:hAnsi="Times New Roman" w:cs="Times New Roman"/>
          <w:sz w:val="24"/>
          <w:szCs w:val="24"/>
          <w:lang w:val="en" w:eastAsia="en-GB"/>
        </w:rPr>
        <w:t>, and continues to be,</w:t>
      </w:r>
      <w:r w:rsidR="00E72603" w:rsidRPr="00341354">
        <w:rPr>
          <w:rFonts w:ascii="Times New Roman" w:eastAsia="Times New Roman" w:hAnsi="Times New Roman" w:cs="Times New Roman"/>
          <w:sz w:val="24"/>
          <w:szCs w:val="24"/>
          <w:lang w:val="en" w:eastAsia="en-GB"/>
        </w:rPr>
        <w:t xml:space="preserve"> a diverse and complex concept.</w:t>
      </w:r>
      <w:r w:rsidR="00CF06B9" w:rsidRPr="00CF06B9">
        <w:rPr>
          <w:rFonts w:ascii="Times New Roman" w:eastAsia="Times New Roman" w:hAnsi="Times New Roman" w:cs="Times New Roman"/>
          <w:color w:val="000000"/>
          <w:sz w:val="24"/>
          <w:szCs w:val="24"/>
          <w:lang w:eastAsia="en-GB"/>
        </w:rPr>
        <w:t xml:space="preserve"> </w:t>
      </w:r>
    </w:p>
    <w:p w:rsidR="00A123F3" w:rsidRDefault="00A123F3" w:rsidP="003E77DC">
      <w:pPr>
        <w:ind w:left="-284" w:right="-1180"/>
        <w:rPr>
          <w:rFonts w:ascii="Times New Roman" w:eastAsia="Times New Roman" w:hAnsi="Times New Roman" w:cs="Times New Roman"/>
          <w:color w:val="000000"/>
          <w:sz w:val="24"/>
          <w:szCs w:val="24"/>
          <w:lang w:eastAsia="en-GB"/>
        </w:rPr>
      </w:pPr>
    </w:p>
    <w:p w:rsidR="00A123F3" w:rsidRDefault="00A123F3" w:rsidP="003E77DC">
      <w:pPr>
        <w:ind w:left="-284" w:right="-1180"/>
        <w:rPr>
          <w:rFonts w:ascii="Times New Roman" w:eastAsia="Times New Roman" w:hAnsi="Times New Roman" w:cs="Times New Roman"/>
          <w:color w:val="000000"/>
          <w:sz w:val="24"/>
          <w:szCs w:val="24"/>
          <w:lang w:eastAsia="en-GB"/>
        </w:rPr>
      </w:pPr>
    </w:p>
    <w:p w:rsidR="00F841E7" w:rsidRPr="007571D6" w:rsidRDefault="007571D6" w:rsidP="003E77DC">
      <w:pPr>
        <w:ind w:left="-284" w:right="-1180"/>
        <w:rPr>
          <w:rFonts w:ascii="Times New Roman" w:hAnsi="Times New Roman" w:cs="Times New Roman"/>
          <w:b/>
          <w:sz w:val="28"/>
          <w:szCs w:val="28"/>
          <w:u w:val="single"/>
          <w:lang w:val="en-US" w:eastAsia="en-GB"/>
        </w:rPr>
      </w:pPr>
      <w:r>
        <w:rPr>
          <w:rFonts w:ascii="Times New Roman" w:hAnsi="Times New Roman" w:cs="Times New Roman"/>
          <w:b/>
          <w:sz w:val="28"/>
          <w:szCs w:val="28"/>
          <w:u w:val="single"/>
          <w:lang w:val="en-US" w:eastAsia="en-GB"/>
        </w:rPr>
        <w:t>Resilient Cities</w:t>
      </w:r>
    </w:p>
    <w:p w:rsidR="008C3516" w:rsidRDefault="002C2736"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Many</w:t>
      </w:r>
      <w:r w:rsidR="008C3516">
        <w:rPr>
          <w:rFonts w:ascii="Times New Roman" w:hAnsi="Times New Roman" w:cs="Times New Roman"/>
          <w:sz w:val="24"/>
          <w:szCs w:val="24"/>
          <w:lang w:val="en-US" w:eastAsia="en-GB"/>
        </w:rPr>
        <w:t xml:space="preserve"> cities ha</w:t>
      </w:r>
      <w:r>
        <w:rPr>
          <w:rFonts w:ascii="Times New Roman" w:hAnsi="Times New Roman" w:cs="Times New Roman"/>
          <w:sz w:val="24"/>
          <w:szCs w:val="24"/>
          <w:lang w:val="en-US" w:eastAsia="en-GB"/>
        </w:rPr>
        <w:t>ve had to confront their capacity</w:t>
      </w:r>
      <w:r w:rsidR="008C3516">
        <w:rPr>
          <w:rFonts w:ascii="Times New Roman" w:hAnsi="Times New Roman" w:cs="Times New Roman"/>
          <w:sz w:val="24"/>
          <w:szCs w:val="24"/>
          <w:lang w:val="en-US" w:eastAsia="en-GB"/>
        </w:rPr>
        <w:t xml:space="preserve"> to respond to immediate threats and to sustain their business within changing future conditions. These actions have been carried forward under labels such as Green City, Sustainable City and Resilient City.</w:t>
      </w:r>
    </w:p>
    <w:p w:rsidR="00845EE8" w:rsidRDefault="00845EE8"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lastRenderedPageBreak/>
        <w:t>Resilience</w:t>
      </w:r>
      <w:r w:rsidRPr="00F841E7">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has commonly been used in terms of ‘</w:t>
      </w:r>
      <w:r w:rsidRPr="00F841E7">
        <w:rPr>
          <w:rFonts w:ascii="Times New Roman" w:hAnsi="Times New Roman" w:cs="Times New Roman"/>
          <w:sz w:val="24"/>
          <w:szCs w:val="24"/>
          <w:lang w:val="en-US" w:eastAsia="en-GB"/>
        </w:rPr>
        <w:t>returning to the previous state</w:t>
      </w:r>
      <w:r w:rsidR="00A123F3">
        <w:rPr>
          <w:rFonts w:ascii="Times New Roman" w:hAnsi="Times New Roman" w:cs="Times New Roman"/>
          <w:sz w:val="24"/>
          <w:szCs w:val="24"/>
          <w:lang w:val="en-US" w:eastAsia="en-GB"/>
        </w:rPr>
        <w:t>’ or ‘bouncing back’ in the aftermath of a specific event.</w:t>
      </w:r>
      <w:r w:rsidRPr="00F841E7">
        <w:rPr>
          <w:rFonts w:ascii="Times New Roman" w:hAnsi="Times New Roman" w:cs="Times New Roman"/>
          <w:sz w:val="24"/>
          <w:szCs w:val="24"/>
          <w:lang w:val="en-US" w:eastAsia="en-GB"/>
        </w:rPr>
        <w:t xml:space="preserve"> Whilst this is a useful concept </w:t>
      </w:r>
      <w:r>
        <w:rPr>
          <w:rFonts w:ascii="Times New Roman" w:hAnsi="Times New Roman" w:cs="Times New Roman"/>
          <w:sz w:val="24"/>
          <w:szCs w:val="24"/>
          <w:lang w:val="en-US" w:eastAsia="en-GB"/>
        </w:rPr>
        <w:t>it can be argued that</w:t>
      </w:r>
      <w:r w:rsidRPr="00F841E7">
        <w:rPr>
          <w:rFonts w:ascii="Times New Roman" w:hAnsi="Times New Roman" w:cs="Times New Roman"/>
          <w:sz w:val="24"/>
          <w:szCs w:val="24"/>
          <w:lang w:val="en-US" w:eastAsia="en-GB"/>
        </w:rPr>
        <w:t xml:space="preserve"> resilience is not just about returning to the previou</w:t>
      </w:r>
      <w:r>
        <w:rPr>
          <w:rFonts w:ascii="Times New Roman" w:hAnsi="Times New Roman" w:cs="Times New Roman"/>
          <w:sz w:val="24"/>
          <w:szCs w:val="24"/>
          <w:lang w:val="en-US" w:eastAsia="en-GB"/>
        </w:rPr>
        <w:t>s state of capacity/capability but about building competencies so that capacity</w:t>
      </w:r>
      <w:r w:rsidRPr="00F841E7">
        <w:rPr>
          <w:rFonts w:ascii="Times New Roman" w:hAnsi="Times New Roman" w:cs="Times New Roman"/>
          <w:sz w:val="24"/>
          <w:szCs w:val="24"/>
          <w:lang w:val="en-US" w:eastAsia="en-GB"/>
        </w:rPr>
        <w:t xml:space="preserve"> increase</w:t>
      </w:r>
      <w:r>
        <w:rPr>
          <w:rFonts w:ascii="Times New Roman" w:hAnsi="Times New Roman" w:cs="Times New Roman"/>
          <w:sz w:val="24"/>
          <w:szCs w:val="24"/>
          <w:lang w:val="en-US" w:eastAsia="en-GB"/>
        </w:rPr>
        <w:t>s</w:t>
      </w:r>
      <w:r w:rsidR="002C2736">
        <w:rPr>
          <w:rFonts w:ascii="Times New Roman" w:hAnsi="Times New Roman" w:cs="Times New Roman"/>
          <w:sz w:val="24"/>
          <w:szCs w:val="24"/>
          <w:lang w:val="en-US" w:eastAsia="en-GB"/>
        </w:rPr>
        <w:t xml:space="preserve"> over time. A resilient city is not only able to recover quickly from a </w:t>
      </w:r>
      <w:r w:rsidR="00A123F3">
        <w:rPr>
          <w:rFonts w:ascii="Times New Roman" w:hAnsi="Times New Roman" w:cs="Times New Roman"/>
          <w:sz w:val="24"/>
          <w:szCs w:val="24"/>
          <w:lang w:val="en-US" w:eastAsia="en-GB"/>
        </w:rPr>
        <w:t xml:space="preserve">current or recent </w:t>
      </w:r>
      <w:r w:rsidR="002C2736">
        <w:rPr>
          <w:rFonts w:ascii="Times New Roman" w:hAnsi="Times New Roman" w:cs="Times New Roman"/>
          <w:sz w:val="24"/>
          <w:szCs w:val="24"/>
          <w:lang w:val="en-US" w:eastAsia="en-GB"/>
        </w:rPr>
        <w:t>situation, it is also able to prepare for unknown situations yet to come.</w:t>
      </w:r>
      <w:r w:rsidR="00B2546B">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In this context, a city’s</w:t>
      </w:r>
      <w:r w:rsidRPr="00F841E7">
        <w:rPr>
          <w:rFonts w:ascii="Times New Roman" w:hAnsi="Times New Roman" w:cs="Times New Roman"/>
          <w:sz w:val="24"/>
          <w:szCs w:val="24"/>
          <w:lang w:val="en-US" w:eastAsia="en-GB"/>
        </w:rPr>
        <w:t xml:space="preserve"> capacity</w:t>
      </w:r>
      <w:r w:rsidR="002C2736">
        <w:rPr>
          <w:rFonts w:ascii="Times New Roman" w:hAnsi="Times New Roman" w:cs="Times New Roman"/>
          <w:sz w:val="24"/>
          <w:szCs w:val="24"/>
          <w:lang w:val="en-US" w:eastAsia="en-GB"/>
        </w:rPr>
        <w:t xml:space="preserve"> for resilience</w:t>
      </w:r>
      <w:r w:rsidRPr="00F841E7">
        <w:rPr>
          <w:rFonts w:ascii="Times New Roman" w:hAnsi="Times New Roman" w:cs="Times New Roman"/>
          <w:sz w:val="24"/>
          <w:szCs w:val="24"/>
          <w:lang w:val="en-US" w:eastAsia="en-GB"/>
        </w:rPr>
        <w:t xml:space="preserve"> can be t</w:t>
      </w:r>
      <w:r>
        <w:rPr>
          <w:rFonts w:ascii="Times New Roman" w:hAnsi="Times New Roman" w:cs="Times New Roman"/>
          <w:sz w:val="24"/>
          <w:szCs w:val="24"/>
          <w:lang w:val="en-US" w:eastAsia="en-GB"/>
        </w:rPr>
        <w:t>hought of in terms of attributes</w:t>
      </w:r>
      <w:r w:rsidR="00A123F3">
        <w:rPr>
          <w:rFonts w:ascii="Times New Roman" w:hAnsi="Times New Roman" w:cs="Times New Roman"/>
          <w:sz w:val="24"/>
          <w:szCs w:val="24"/>
          <w:lang w:val="en-US" w:eastAsia="en-GB"/>
        </w:rPr>
        <w:t xml:space="preserve"> such as its</w:t>
      </w:r>
      <w:r w:rsidRPr="00F841E7">
        <w:rPr>
          <w:rFonts w:ascii="Times New Roman" w:hAnsi="Times New Roman" w:cs="Times New Roman"/>
          <w:sz w:val="24"/>
          <w:szCs w:val="24"/>
          <w:lang w:val="en-US" w:eastAsia="en-GB"/>
        </w:rPr>
        <w:t xml:space="preserve"> ability to self-manage and self-determine</w:t>
      </w:r>
      <w:r w:rsidR="00A123F3">
        <w:rPr>
          <w:rFonts w:ascii="Times New Roman" w:hAnsi="Times New Roman" w:cs="Times New Roman"/>
          <w:sz w:val="24"/>
          <w:szCs w:val="24"/>
          <w:lang w:val="en-US" w:eastAsia="en-GB"/>
        </w:rPr>
        <w:t xml:space="preserve"> under pressure</w:t>
      </w:r>
      <w:r w:rsidRPr="00F841E7">
        <w:rPr>
          <w:rFonts w:ascii="Times New Roman" w:hAnsi="Times New Roman" w:cs="Times New Roman"/>
          <w:sz w:val="24"/>
          <w:szCs w:val="24"/>
          <w:lang w:val="en-US" w:eastAsia="en-GB"/>
        </w:rPr>
        <w:t>,</w:t>
      </w:r>
      <w:r w:rsidR="002C2736">
        <w:rPr>
          <w:rFonts w:ascii="Times New Roman" w:hAnsi="Times New Roman" w:cs="Times New Roman"/>
          <w:sz w:val="24"/>
          <w:szCs w:val="24"/>
          <w:lang w:val="en-US" w:eastAsia="en-GB"/>
        </w:rPr>
        <w:t xml:space="preserve"> the</w:t>
      </w:r>
      <w:r w:rsidR="00A123F3">
        <w:rPr>
          <w:rFonts w:ascii="Times New Roman" w:hAnsi="Times New Roman" w:cs="Times New Roman"/>
          <w:sz w:val="24"/>
          <w:szCs w:val="24"/>
          <w:lang w:val="en-US" w:eastAsia="en-GB"/>
        </w:rPr>
        <w:t xml:space="preserve"> city’s</w:t>
      </w:r>
      <w:r w:rsidR="002C2736">
        <w:rPr>
          <w:rFonts w:ascii="Times New Roman" w:hAnsi="Times New Roman" w:cs="Times New Roman"/>
          <w:sz w:val="24"/>
          <w:szCs w:val="24"/>
          <w:lang w:val="en-US" w:eastAsia="en-GB"/>
        </w:rPr>
        <w:t xml:space="preserve"> level</w:t>
      </w:r>
      <w:r w:rsidR="00A123F3">
        <w:rPr>
          <w:rFonts w:ascii="Times New Roman" w:hAnsi="Times New Roman" w:cs="Times New Roman"/>
          <w:sz w:val="24"/>
          <w:szCs w:val="24"/>
          <w:lang w:val="en-US" w:eastAsia="en-GB"/>
        </w:rPr>
        <w:t>s</w:t>
      </w:r>
      <w:r w:rsidR="002C2736">
        <w:rPr>
          <w:rFonts w:ascii="Times New Roman" w:hAnsi="Times New Roman" w:cs="Times New Roman"/>
          <w:sz w:val="24"/>
          <w:szCs w:val="24"/>
          <w:lang w:val="en-US" w:eastAsia="en-GB"/>
        </w:rPr>
        <w:t xml:space="preserve"> of entrepreneurship, degrees of civic engagement and volunteering, </w:t>
      </w:r>
      <w:r w:rsidRPr="00F841E7">
        <w:rPr>
          <w:rFonts w:ascii="Times New Roman" w:hAnsi="Times New Roman" w:cs="Times New Roman"/>
          <w:sz w:val="24"/>
          <w:szCs w:val="24"/>
          <w:lang w:val="en-US" w:eastAsia="en-GB"/>
        </w:rPr>
        <w:t xml:space="preserve">and </w:t>
      </w:r>
      <w:r w:rsidR="00A123F3">
        <w:rPr>
          <w:rFonts w:ascii="Times New Roman" w:hAnsi="Times New Roman" w:cs="Times New Roman"/>
          <w:sz w:val="24"/>
          <w:szCs w:val="24"/>
          <w:lang w:val="en-US" w:eastAsia="en-GB"/>
        </w:rPr>
        <w:t>the general degree</w:t>
      </w:r>
      <w:r w:rsidR="002C2736">
        <w:rPr>
          <w:rFonts w:ascii="Times New Roman" w:hAnsi="Times New Roman" w:cs="Times New Roman"/>
          <w:sz w:val="24"/>
          <w:szCs w:val="24"/>
          <w:lang w:val="en-US" w:eastAsia="en-GB"/>
        </w:rPr>
        <w:t xml:space="preserve"> of </w:t>
      </w:r>
      <w:r w:rsidRPr="00F841E7">
        <w:rPr>
          <w:rFonts w:ascii="Times New Roman" w:hAnsi="Times New Roman" w:cs="Times New Roman"/>
          <w:sz w:val="24"/>
          <w:szCs w:val="24"/>
          <w:lang w:val="en-US" w:eastAsia="en-GB"/>
        </w:rPr>
        <w:t xml:space="preserve">optimism about the future. </w:t>
      </w:r>
    </w:p>
    <w:p w:rsidR="00845EE8" w:rsidRDefault="00A123F3"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w:t>
      </w:r>
      <w:r w:rsidR="00E5284B">
        <w:rPr>
          <w:rFonts w:ascii="Times New Roman" w:hAnsi="Times New Roman" w:cs="Times New Roman"/>
          <w:sz w:val="24"/>
          <w:szCs w:val="24"/>
          <w:lang w:val="en-US" w:eastAsia="en-GB"/>
        </w:rPr>
        <w:t xml:space="preserve">esilience might rely </w:t>
      </w:r>
      <w:r>
        <w:rPr>
          <w:rFonts w:ascii="Times New Roman" w:hAnsi="Times New Roman" w:cs="Times New Roman"/>
          <w:sz w:val="24"/>
          <w:szCs w:val="24"/>
          <w:lang w:val="en-US" w:eastAsia="en-GB"/>
        </w:rPr>
        <w:t xml:space="preserve">in part </w:t>
      </w:r>
      <w:r w:rsidR="00E5284B">
        <w:rPr>
          <w:rFonts w:ascii="Times New Roman" w:hAnsi="Times New Roman" w:cs="Times New Roman"/>
          <w:sz w:val="24"/>
          <w:szCs w:val="24"/>
          <w:lang w:val="en-US" w:eastAsia="en-GB"/>
        </w:rPr>
        <w:t>on city procedure</w:t>
      </w:r>
      <w:r>
        <w:rPr>
          <w:rFonts w:ascii="Times New Roman" w:hAnsi="Times New Roman" w:cs="Times New Roman"/>
          <w:sz w:val="24"/>
          <w:szCs w:val="24"/>
          <w:lang w:val="en-US" w:eastAsia="en-GB"/>
        </w:rPr>
        <w:t xml:space="preserve">s, but </w:t>
      </w:r>
      <w:r w:rsidR="00E5284B">
        <w:rPr>
          <w:rFonts w:ascii="Times New Roman" w:hAnsi="Times New Roman" w:cs="Times New Roman"/>
          <w:sz w:val="24"/>
          <w:szCs w:val="24"/>
          <w:lang w:val="en-US" w:eastAsia="en-GB"/>
        </w:rPr>
        <w:t>it may</w:t>
      </w:r>
      <w:r>
        <w:rPr>
          <w:rFonts w:ascii="Times New Roman" w:hAnsi="Times New Roman" w:cs="Times New Roman"/>
          <w:sz w:val="24"/>
          <w:szCs w:val="24"/>
          <w:lang w:val="en-US" w:eastAsia="en-GB"/>
        </w:rPr>
        <w:t xml:space="preserve"> also be reliant on</w:t>
      </w:r>
      <w:r w:rsidR="00E5284B">
        <w:rPr>
          <w:rFonts w:ascii="Times New Roman" w:hAnsi="Times New Roman" w:cs="Times New Roman"/>
          <w:sz w:val="24"/>
          <w:szCs w:val="24"/>
          <w:lang w:val="en-US" w:eastAsia="en-GB"/>
        </w:rPr>
        <w:t xml:space="preserve"> community-determined reactions. </w:t>
      </w:r>
      <w:r w:rsidR="009B7EAE">
        <w:rPr>
          <w:rFonts w:ascii="Times New Roman" w:hAnsi="Times New Roman" w:cs="Times New Roman"/>
          <w:sz w:val="24"/>
          <w:szCs w:val="24"/>
          <w:lang w:val="en-US" w:eastAsia="en-GB"/>
        </w:rPr>
        <w:t>In a widespread</w:t>
      </w:r>
      <w:r w:rsidR="00845EE8" w:rsidRPr="00F841E7">
        <w:rPr>
          <w:rFonts w:ascii="Times New Roman" w:hAnsi="Times New Roman" w:cs="Times New Roman"/>
          <w:sz w:val="24"/>
          <w:szCs w:val="24"/>
          <w:lang w:val="en-US" w:eastAsia="en-GB"/>
        </w:rPr>
        <w:t xml:space="preserve"> disaster,</w:t>
      </w:r>
      <w:r w:rsidR="009B7EAE">
        <w:rPr>
          <w:rFonts w:ascii="Times New Roman" w:hAnsi="Times New Roman" w:cs="Times New Roman"/>
          <w:sz w:val="24"/>
          <w:szCs w:val="24"/>
          <w:lang w:val="en-US" w:eastAsia="en-GB"/>
        </w:rPr>
        <w:t xml:space="preserve"> or a massive set of social changes, g</w:t>
      </w:r>
      <w:r w:rsidR="00845EE8" w:rsidRPr="00F841E7">
        <w:rPr>
          <w:rFonts w:ascii="Times New Roman" w:hAnsi="Times New Roman" w:cs="Times New Roman"/>
          <w:sz w:val="24"/>
          <w:szCs w:val="24"/>
          <w:lang w:val="en-US" w:eastAsia="en-GB"/>
        </w:rPr>
        <w:t>overnment service</w:t>
      </w:r>
      <w:r w:rsidR="009B7EAE">
        <w:rPr>
          <w:rFonts w:ascii="Times New Roman" w:hAnsi="Times New Roman" w:cs="Times New Roman"/>
          <w:sz w:val="24"/>
          <w:szCs w:val="24"/>
          <w:lang w:val="en-US" w:eastAsia="en-GB"/>
        </w:rPr>
        <w:t>s</w:t>
      </w:r>
      <w:r w:rsidR="00845EE8" w:rsidRPr="00F841E7">
        <w:rPr>
          <w:rFonts w:ascii="Times New Roman" w:hAnsi="Times New Roman" w:cs="Times New Roman"/>
          <w:sz w:val="24"/>
          <w:szCs w:val="24"/>
          <w:lang w:val="en-US" w:eastAsia="en-GB"/>
        </w:rPr>
        <w:t xml:space="preserve"> and systems</w:t>
      </w:r>
      <w:r w:rsidR="00E5284B">
        <w:rPr>
          <w:rFonts w:ascii="Times New Roman" w:hAnsi="Times New Roman" w:cs="Times New Roman"/>
          <w:sz w:val="24"/>
          <w:szCs w:val="24"/>
          <w:lang w:val="en-US" w:eastAsia="en-GB"/>
        </w:rPr>
        <w:t xml:space="preserve"> may</w:t>
      </w:r>
      <w:r w:rsidR="00845EE8" w:rsidRPr="00F841E7">
        <w:rPr>
          <w:rFonts w:ascii="Times New Roman" w:hAnsi="Times New Roman" w:cs="Times New Roman"/>
          <w:sz w:val="24"/>
          <w:szCs w:val="24"/>
          <w:lang w:val="en-US" w:eastAsia="en-GB"/>
        </w:rPr>
        <w:t xml:space="preserve"> become </w:t>
      </w:r>
      <w:r w:rsidR="00B2546B">
        <w:rPr>
          <w:rFonts w:ascii="Times New Roman" w:hAnsi="Times New Roman" w:cs="Times New Roman"/>
          <w:sz w:val="24"/>
          <w:szCs w:val="24"/>
          <w:lang w:val="en-US" w:eastAsia="en-GB"/>
        </w:rPr>
        <w:t>quickly overloaded so that</w:t>
      </w:r>
      <w:r w:rsidR="009B7EAE">
        <w:rPr>
          <w:rFonts w:ascii="Times New Roman" w:hAnsi="Times New Roman" w:cs="Times New Roman"/>
          <w:sz w:val="24"/>
          <w:szCs w:val="24"/>
          <w:lang w:val="en-US" w:eastAsia="en-GB"/>
        </w:rPr>
        <w:t xml:space="preserve"> resources get</w:t>
      </w:r>
      <w:r w:rsidR="00845EE8" w:rsidRPr="00F841E7">
        <w:rPr>
          <w:rFonts w:ascii="Times New Roman" w:hAnsi="Times New Roman" w:cs="Times New Roman"/>
          <w:sz w:val="24"/>
          <w:szCs w:val="24"/>
          <w:lang w:val="en-US" w:eastAsia="en-GB"/>
        </w:rPr>
        <w:t xml:space="preserve"> rationed to the most pressi</w:t>
      </w:r>
      <w:r w:rsidR="00E5284B">
        <w:rPr>
          <w:rFonts w:ascii="Times New Roman" w:hAnsi="Times New Roman" w:cs="Times New Roman"/>
          <w:sz w:val="24"/>
          <w:szCs w:val="24"/>
          <w:lang w:val="en-US" w:eastAsia="en-GB"/>
        </w:rPr>
        <w:t>ng need or the most severe life-</w:t>
      </w:r>
      <w:r w:rsidR="00845EE8" w:rsidRPr="00F841E7">
        <w:rPr>
          <w:rFonts w:ascii="Times New Roman" w:hAnsi="Times New Roman" w:cs="Times New Roman"/>
          <w:sz w:val="24"/>
          <w:szCs w:val="24"/>
          <w:lang w:val="en-US" w:eastAsia="en-GB"/>
        </w:rPr>
        <w:t xml:space="preserve">threatening situations, leaving large parts of the community </w:t>
      </w:r>
      <w:r>
        <w:rPr>
          <w:rFonts w:ascii="Times New Roman" w:hAnsi="Times New Roman" w:cs="Times New Roman"/>
          <w:sz w:val="24"/>
          <w:szCs w:val="24"/>
          <w:lang w:val="en-US" w:eastAsia="en-GB"/>
        </w:rPr>
        <w:t xml:space="preserve">feeling as if they had </w:t>
      </w:r>
      <w:r w:rsidR="00845EE8" w:rsidRPr="00F841E7">
        <w:rPr>
          <w:rFonts w:ascii="Times New Roman" w:hAnsi="Times New Roman" w:cs="Times New Roman"/>
          <w:sz w:val="24"/>
          <w:szCs w:val="24"/>
          <w:lang w:val="en-US" w:eastAsia="en-GB"/>
        </w:rPr>
        <w:t>to fend for themselves. It is at these times that community spirit, leadership, volunteering, and entrepreneurship come to the fore</w:t>
      </w:r>
      <w:r w:rsidR="009B7EAE">
        <w:rPr>
          <w:rFonts w:ascii="Times New Roman" w:hAnsi="Times New Roman" w:cs="Times New Roman"/>
          <w:sz w:val="24"/>
          <w:szCs w:val="24"/>
          <w:lang w:val="en-US" w:eastAsia="en-GB"/>
        </w:rPr>
        <w:t>.</w:t>
      </w:r>
    </w:p>
    <w:p w:rsidR="00F841E7" w:rsidRPr="00F841E7" w:rsidRDefault="00F737E1"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Every city has its own </w:t>
      </w:r>
      <w:r w:rsidR="00A123F3">
        <w:rPr>
          <w:rFonts w:ascii="Times New Roman" w:hAnsi="Times New Roman" w:cs="Times New Roman"/>
          <w:sz w:val="24"/>
          <w:szCs w:val="24"/>
          <w:lang w:val="en-US" w:eastAsia="en-GB"/>
        </w:rPr>
        <w:t xml:space="preserve">distinct </w:t>
      </w:r>
      <w:r>
        <w:rPr>
          <w:rFonts w:ascii="Times New Roman" w:hAnsi="Times New Roman" w:cs="Times New Roman"/>
          <w:sz w:val="24"/>
          <w:szCs w:val="24"/>
          <w:lang w:val="en-US" w:eastAsia="en-GB"/>
        </w:rPr>
        <w:t>capacity for resilience</w:t>
      </w:r>
      <w:r w:rsidR="00A123F3">
        <w:rPr>
          <w:rFonts w:ascii="Times New Roman" w:hAnsi="Times New Roman" w:cs="Times New Roman"/>
          <w:sz w:val="24"/>
          <w:szCs w:val="24"/>
          <w:lang w:val="en-US" w:eastAsia="en-GB"/>
        </w:rPr>
        <w:t xml:space="preserve"> because of</w:t>
      </w:r>
      <w:r w:rsidR="009B7EAE">
        <w:rPr>
          <w:rFonts w:ascii="Times New Roman" w:hAnsi="Times New Roman" w:cs="Times New Roman"/>
          <w:sz w:val="24"/>
          <w:szCs w:val="24"/>
          <w:lang w:val="en-US" w:eastAsia="en-GB"/>
        </w:rPr>
        <w:t xml:space="preserve"> by its particular mix of </w:t>
      </w:r>
      <w:r w:rsidR="00E5284B">
        <w:rPr>
          <w:rFonts w:ascii="Times New Roman" w:hAnsi="Times New Roman" w:cs="Times New Roman"/>
          <w:sz w:val="24"/>
          <w:szCs w:val="24"/>
          <w:lang w:val="en-US" w:eastAsia="en-GB"/>
        </w:rPr>
        <w:t>economics, politics, environment, history</w:t>
      </w:r>
      <w:r w:rsidR="0038563B" w:rsidRPr="00F841E7">
        <w:rPr>
          <w:rFonts w:ascii="Times New Roman" w:hAnsi="Times New Roman" w:cs="Times New Roman"/>
          <w:sz w:val="24"/>
          <w:szCs w:val="24"/>
          <w:lang w:val="en-US" w:eastAsia="en-GB"/>
        </w:rPr>
        <w:t xml:space="preserve"> and</w:t>
      </w:r>
      <w:r w:rsidR="00A123F3">
        <w:rPr>
          <w:rFonts w:ascii="Times New Roman" w:hAnsi="Times New Roman" w:cs="Times New Roman"/>
          <w:sz w:val="24"/>
          <w:szCs w:val="24"/>
          <w:lang w:val="en-US" w:eastAsia="en-GB"/>
        </w:rPr>
        <w:t xml:space="preserve"> (to an extent)</w:t>
      </w:r>
      <w:r w:rsidR="0038563B" w:rsidRPr="00F841E7">
        <w:rPr>
          <w:rFonts w:ascii="Times New Roman" w:hAnsi="Times New Roman" w:cs="Times New Roman"/>
          <w:sz w:val="24"/>
          <w:szCs w:val="24"/>
          <w:lang w:val="en-US" w:eastAsia="en-GB"/>
        </w:rPr>
        <w:t xml:space="preserve"> pure chance</w:t>
      </w:r>
      <w:r w:rsidR="00E5284B">
        <w:rPr>
          <w:rFonts w:ascii="Times New Roman" w:hAnsi="Times New Roman" w:cs="Times New Roman"/>
          <w:sz w:val="24"/>
          <w:szCs w:val="24"/>
          <w:lang w:val="en-US" w:eastAsia="en-GB"/>
        </w:rPr>
        <w:t>. At the same time, t</w:t>
      </w:r>
      <w:r w:rsidR="0038563B">
        <w:rPr>
          <w:rFonts w:ascii="Times New Roman" w:hAnsi="Times New Roman" w:cs="Times New Roman"/>
          <w:sz w:val="24"/>
          <w:szCs w:val="24"/>
          <w:lang w:val="en-US" w:eastAsia="en-GB"/>
        </w:rPr>
        <w:t>he</w:t>
      </w:r>
      <w:r w:rsidR="008B7955">
        <w:rPr>
          <w:rFonts w:ascii="Times New Roman" w:hAnsi="Times New Roman" w:cs="Times New Roman"/>
          <w:sz w:val="24"/>
          <w:szCs w:val="24"/>
          <w:lang w:val="en-US" w:eastAsia="en-GB"/>
        </w:rPr>
        <w:t xml:space="preserve"> overall</w:t>
      </w:r>
      <w:r w:rsidR="0038563B" w:rsidRPr="00F841E7">
        <w:rPr>
          <w:rFonts w:ascii="Times New Roman" w:hAnsi="Times New Roman" w:cs="Times New Roman"/>
          <w:sz w:val="24"/>
          <w:szCs w:val="24"/>
          <w:lang w:val="en-US" w:eastAsia="en-GB"/>
        </w:rPr>
        <w:t xml:space="preserve"> problems</w:t>
      </w:r>
      <w:r w:rsidR="0038563B">
        <w:rPr>
          <w:rFonts w:ascii="Times New Roman" w:hAnsi="Times New Roman" w:cs="Times New Roman"/>
          <w:sz w:val="24"/>
          <w:szCs w:val="24"/>
          <w:lang w:val="en-US" w:eastAsia="en-GB"/>
        </w:rPr>
        <w:t xml:space="preserve"> faced by cities</w:t>
      </w:r>
      <w:r>
        <w:rPr>
          <w:rFonts w:ascii="Times New Roman" w:hAnsi="Times New Roman" w:cs="Times New Roman"/>
          <w:sz w:val="24"/>
          <w:szCs w:val="24"/>
          <w:lang w:val="en-US" w:eastAsia="en-GB"/>
        </w:rPr>
        <w:t xml:space="preserve"> appear</w:t>
      </w:r>
      <w:r w:rsidR="0038563B" w:rsidRPr="00F841E7">
        <w:rPr>
          <w:rFonts w:ascii="Times New Roman" w:hAnsi="Times New Roman" w:cs="Times New Roman"/>
          <w:sz w:val="24"/>
          <w:szCs w:val="24"/>
          <w:lang w:val="en-US" w:eastAsia="en-GB"/>
        </w:rPr>
        <w:t xml:space="preserve"> to be getting more and more universal</w:t>
      </w:r>
      <w:r w:rsidR="0038563B">
        <w:rPr>
          <w:rFonts w:ascii="Times New Roman" w:hAnsi="Times New Roman" w:cs="Times New Roman"/>
          <w:sz w:val="24"/>
          <w:szCs w:val="24"/>
          <w:lang w:val="en-US" w:eastAsia="en-GB"/>
        </w:rPr>
        <w:t>, forcing them along similar routes of</w:t>
      </w:r>
      <w:r w:rsidR="0038563B" w:rsidRPr="00F841E7">
        <w:rPr>
          <w:rFonts w:ascii="Times New Roman" w:hAnsi="Times New Roman" w:cs="Times New Roman"/>
          <w:sz w:val="24"/>
          <w:szCs w:val="24"/>
          <w:lang w:val="en-US" w:eastAsia="en-GB"/>
        </w:rPr>
        <w:t xml:space="preserve"> </w:t>
      </w:r>
      <w:r w:rsidR="0038563B">
        <w:rPr>
          <w:rFonts w:ascii="Times New Roman" w:hAnsi="Times New Roman" w:cs="Times New Roman"/>
          <w:sz w:val="24"/>
          <w:szCs w:val="24"/>
          <w:lang w:val="en-US" w:eastAsia="en-GB"/>
        </w:rPr>
        <w:t xml:space="preserve">why </w:t>
      </w:r>
      <w:r w:rsidR="00F841E7" w:rsidRPr="00F841E7">
        <w:rPr>
          <w:rFonts w:ascii="Times New Roman" w:hAnsi="Times New Roman" w:cs="Times New Roman"/>
          <w:sz w:val="24"/>
          <w:szCs w:val="24"/>
          <w:lang w:val="en-US" w:eastAsia="en-GB"/>
        </w:rPr>
        <w:t>things</w:t>
      </w:r>
      <w:r w:rsidR="0038563B">
        <w:rPr>
          <w:rFonts w:ascii="Times New Roman" w:hAnsi="Times New Roman" w:cs="Times New Roman"/>
          <w:sz w:val="24"/>
          <w:szCs w:val="24"/>
          <w:lang w:val="en-US" w:eastAsia="en-GB"/>
        </w:rPr>
        <w:t xml:space="preserve"> need to change. Working together, cities might learn how to</w:t>
      </w:r>
      <w:r w:rsidR="00A123F3">
        <w:rPr>
          <w:rFonts w:ascii="Times New Roman" w:hAnsi="Times New Roman" w:cs="Times New Roman"/>
          <w:sz w:val="24"/>
          <w:szCs w:val="24"/>
          <w:lang w:val="en-US" w:eastAsia="en-GB"/>
        </w:rPr>
        <w:t xml:space="preserve"> broadly</w:t>
      </w:r>
      <w:r w:rsidR="0038563B">
        <w:rPr>
          <w:rFonts w:ascii="Times New Roman" w:hAnsi="Times New Roman" w:cs="Times New Roman"/>
          <w:sz w:val="24"/>
          <w:szCs w:val="24"/>
          <w:lang w:val="en-US" w:eastAsia="en-GB"/>
        </w:rPr>
        <w:t xml:space="preserve"> bring </w:t>
      </w:r>
      <w:r>
        <w:rPr>
          <w:rFonts w:ascii="Times New Roman" w:hAnsi="Times New Roman" w:cs="Times New Roman"/>
          <w:sz w:val="24"/>
          <w:szCs w:val="24"/>
          <w:lang w:val="en-US" w:eastAsia="en-GB"/>
        </w:rPr>
        <w:t>about such desired c</w:t>
      </w:r>
      <w:r w:rsidR="00A123F3">
        <w:rPr>
          <w:rFonts w:ascii="Times New Roman" w:hAnsi="Times New Roman" w:cs="Times New Roman"/>
          <w:sz w:val="24"/>
          <w:szCs w:val="24"/>
          <w:lang w:val="en-US" w:eastAsia="en-GB"/>
        </w:rPr>
        <w:t>hanges even if the specifics remain</w:t>
      </w:r>
      <w:r w:rsidR="0038563B">
        <w:rPr>
          <w:rFonts w:ascii="Times New Roman" w:hAnsi="Times New Roman" w:cs="Times New Roman"/>
          <w:sz w:val="24"/>
          <w:szCs w:val="24"/>
          <w:lang w:val="en-US" w:eastAsia="en-GB"/>
        </w:rPr>
        <w:t xml:space="preserve"> unique to each city. There is unlikely to be a</w:t>
      </w:r>
      <w:r w:rsidR="00E5284B">
        <w:rPr>
          <w:rFonts w:ascii="Times New Roman" w:hAnsi="Times New Roman" w:cs="Times New Roman"/>
          <w:sz w:val="24"/>
          <w:szCs w:val="24"/>
          <w:lang w:val="en-US" w:eastAsia="en-GB"/>
        </w:rPr>
        <w:t xml:space="preserve"> universal</w:t>
      </w:r>
      <w:r w:rsidR="0038563B">
        <w:rPr>
          <w:rFonts w:ascii="Times New Roman" w:hAnsi="Times New Roman" w:cs="Times New Roman"/>
          <w:sz w:val="24"/>
          <w:szCs w:val="24"/>
          <w:lang w:val="en-US" w:eastAsia="en-GB"/>
        </w:rPr>
        <w:t xml:space="preserve"> template fo</w:t>
      </w:r>
      <w:r w:rsidR="00E5284B">
        <w:rPr>
          <w:rFonts w:ascii="Times New Roman" w:hAnsi="Times New Roman" w:cs="Times New Roman"/>
          <w:sz w:val="24"/>
          <w:szCs w:val="24"/>
          <w:lang w:val="en-US" w:eastAsia="en-GB"/>
        </w:rPr>
        <w:t>r resilience across</w:t>
      </w:r>
      <w:r w:rsidR="0038563B">
        <w:rPr>
          <w:rFonts w:ascii="Times New Roman" w:hAnsi="Times New Roman" w:cs="Times New Roman"/>
          <w:sz w:val="24"/>
          <w:szCs w:val="24"/>
          <w:lang w:val="en-US" w:eastAsia="en-GB"/>
        </w:rPr>
        <w:t xml:space="preserve"> all cities. </w:t>
      </w:r>
      <w:r w:rsidR="008B7955">
        <w:rPr>
          <w:rFonts w:ascii="Times New Roman" w:hAnsi="Times New Roman" w:cs="Times New Roman"/>
          <w:sz w:val="24"/>
          <w:szCs w:val="24"/>
          <w:lang w:val="en-US" w:eastAsia="en-GB"/>
        </w:rPr>
        <w:t xml:space="preserve">Each city has to deal with the overall problem within its own unique context. </w:t>
      </w:r>
      <w:r w:rsidR="0038563B">
        <w:rPr>
          <w:rFonts w:ascii="Times New Roman" w:hAnsi="Times New Roman" w:cs="Times New Roman"/>
          <w:sz w:val="24"/>
          <w:szCs w:val="24"/>
          <w:lang w:val="en-US" w:eastAsia="en-GB"/>
        </w:rPr>
        <w:t>What is uniquely best for Sao Paulo is not likely to be the r</w:t>
      </w:r>
      <w:r w:rsidR="00B2546B">
        <w:rPr>
          <w:rFonts w:ascii="Times New Roman" w:hAnsi="Times New Roman" w:cs="Times New Roman"/>
          <w:sz w:val="24"/>
          <w:szCs w:val="24"/>
          <w:lang w:val="en-US" w:eastAsia="en-GB"/>
        </w:rPr>
        <w:t>esilience solution for New York or Vancouver.</w:t>
      </w:r>
    </w:p>
    <w:p w:rsidR="00F737E1" w:rsidRDefault="00F737E1" w:rsidP="003E77DC">
      <w:pPr>
        <w:ind w:left="-284" w:right="-1180"/>
        <w:rPr>
          <w:rFonts w:ascii="Times New Roman" w:hAnsi="Times New Roman" w:cs="Times New Roman"/>
          <w:sz w:val="24"/>
          <w:szCs w:val="24"/>
          <w:lang w:val="en-US" w:eastAsia="en-GB"/>
        </w:rPr>
      </w:pPr>
      <w:r w:rsidRPr="00F841E7">
        <w:rPr>
          <w:rFonts w:ascii="Times New Roman" w:hAnsi="Times New Roman" w:cs="Times New Roman"/>
          <w:sz w:val="24"/>
          <w:szCs w:val="24"/>
          <w:lang w:val="en-US" w:eastAsia="en-GB"/>
        </w:rPr>
        <w:t>São Paulo</w:t>
      </w:r>
      <w:r>
        <w:rPr>
          <w:rFonts w:ascii="Times New Roman" w:hAnsi="Times New Roman" w:cs="Times New Roman"/>
          <w:sz w:val="24"/>
          <w:szCs w:val="24"/>
          <w:lang w:val="en-US" w:eastAsia="en-GB"/>
        </w:rPr>
        <w:t xml:space="preserve"> has</w:t>
      </w:r>
      <w:r w:rsidR="00346068">
        <w:rPr>
          <w:rFonts w:ascii="Times New Roman" w:hAnsi="Times New Roman" w:cs="Times New Roman"/>
          <w:sz w:val="24"/>
          <w:szCs w:val="24"/>
          <w:lang w:val="en-US" w:eastAsia="en-GB"/>
        </w:rPr>
        <w:t xml:space="preserve"> been</w:t>
      </w:r>
      <w:r>
        <w:rPr>
          <w:rFonts w:ascii="Times New Roman" w:hAnsi="Times New Roman" w:cs="Times New Roman"/>
          <w:sz w:val="24"/>
          <w:szCs w:val="24"/>
          <w:lang w:val="en-US" w:eastAsia="en-GB"/>
        </w:rPr>
        <w:t xml:space="preserve"> developed in ways that leave the city with </w:t>
      </w:r>
      <w:r w:rsidR="00B2546B">
        <w:rPr>
          <w:rFonts w:ascii="Times New Roman" w:hAnsi="Times New Roman" w:cs="Times New Roman"/>
          <w:sz w:val="24"/>
          <w:szCs w:val="24"/>
          <w:lang w:val="en-US" w:eastAsia="en-GB"/>
        </w:rPr>
        <w:t>wide roads and narrow pavements; with few bikes or walkers. S</w:t>
      </w:r>
      <w:r>
        <w:rPr>
          <w:rFonts w:ascii="Times New Roman" w:hAnsi="Times New Roman" w:cs="Times New Roman"/>
          <w:sz w:val="24"/>
          <w:szCs w:val="24"/>
          <w:lang w:val="en-US" w:eastAsia="en-GB"/>
        </w:rPr>
        <w:t>pace</w:t>
      </w:r>
      <w:r w:rsidR="00B2546B">
        <w:rPr>
          <w:rFonts w:ascii="Times New Roman" w:hAnsi="Times New Roman" w:cs="Times New Roman"/>
          <w:sz w:val="24"/>
          <w:szCs w:val="24"/>
          <w:lang w:val="en-US" w:eastAsia="en-GB"/>
        </w:rPr>
        <w:t>s are blanked</w:t>
      </w:r>
      <w:r>
        <w:rPr>
          <w:rFonts w:ascii="Times New Roman" w:hAnsi="Times New Roman" w:cs="Times New Roman"/>
          <w:sz w:val="24"/>
          <w:szCs w:val="24"/>
          <w:lang w:val="en-US" w:eastAsia="en-GB"/>
        </w:rPr>
        <w:t xml:space="preserve"> off by having</w:t>
      </w:r>
      <w:r w:rsidRPr="00F841E7">
        <w:rPr>
          <w:rFonts w:ascii="Times New Roman" w:hAnsi="Times New Roman" w:cs="Times New Roman"/>
          <w:sz w:val="24"/>
          <w:szCs w:val="24"/>
          <w:lang w:val="en-US" w:eastAsia="en-GB"/>
        </w:rPr>
        <w:t xml:space="preserve"> walls</w:t>
      </w:r>
      <w:r>
        <w:rPr>
          <w:rFonts w:ascii="Times New Roman" w:hAnsi="Times New Roman" w:cs="Times New Roman"/>
          <w:sz w:val="24"/>
          <w:szCs w:val="24"/>
          <w:lang w:val="en-US" w:eastAsia="en-GB"/>
        </w:rPr>
        <w:t xml:space="preserve"> everywhere; and</w:t>
      </w:r>
      <w:r w:rsidR="00B2546B">
        <w:rPr>
          <w:rFonts w:ascii="Times New Roman" w:hAnsi="Times New Roman" w:cs="Times New Roman"/>
          <w:sz w:val="24"/>
          <w:szCs w:val="24"/>
          <w:lang w:val="en-US" w:eastAsia="en-GB"/>
        </w:rPr>
        <w:t xml:space="preserve"> there is</w:t>
      </w:r>
      <w:r>
        <w:rPr>
          <w:rFonts w:ascii="Times New Roman" w:hAnsi="Times New Roman" w:cs="Times New Roman"/>
          <w:sz w:val="24"/>
          <w:szCs w:val="24"/>
          <w:lang w:val="en-US" w:eastAsia="en-GB"/>
        </w:rPr>
        <w:t xml:space="preserve"> a strong reliance on single-use zoning of areas</w:t>
      </w:r>
      <w:r w:rsidRPr="00F841E7">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Largely this has </w:t>
      </w:r>
      <w:r w:rsidR="00B2546B">
        <w:rPr>
          <w:rFonts w:ascii="Times New Roman" w:hAnsi="Times New Roman" w:cs="Times New Roman"/>
          <w:sz w:val="24"/>
          <w:szCs w:val="24"/>
          <w:lang w:val="en-US" w:eastAsia="en-GB"/>
        </w:rPr>
        <w:t xml:space="preserve">been to serve </w:t>
      </w:r>
      <w:r w:rsidRPr="00F841E7">
        <w:rPr>
          <w:rFonts w:ascii="Times New Roman" w:hAnsi="Times New Roman" w:cs="Times New Roman"/>
          <w:sz w:val="24"/>
          <w:szCs w:val="24"/>
          <w:lang w:val="en-US" w:eastAsia="en-GB"/>
        </w:rPr>
        <w:t>consumer demand for cars</w:t>
      </w:r>
      <w:r>
        <w:rPr>
          <w:rFonts w:ascii="Times New Roman" w:hAnsi="Times New Roman" w:cs="Times New Roman"/>
          <w:sz w:val="24"/>
          <w:szCs w:val="24"/>
          <w:lang w:val="en-US" w:eastAsia="en-GB"/>
        </w:rPr>
        <w:t xml:space="preserve"> and has been in place since</w:t>
      </w:r>
      <w:r w:rsidRPr="00F841E7">
        <w:rPr>
          <w:rFonts w:ascii="Times New Roman" w:hAnsi="Times New Roman" w:cs="Times New Roman"/>
          <w:sz w:val="24"/>
          <w:szCs w:val="24"/>
          <w:lang w:val="en-US" w:eastAsia="en-GB"/>
        </w:rPr>
        <w:t xml:space="preserve"> Robert Moses came to Brazil in the 1950s to help plan</w:t>
      </w:r>
      <w:r w:rsidR="00B2546B">
        <w:rPr>
          <w:rFonts w:ascii="Times New Roman" w:hAnsi="Times New Roman" w:cs="Times New Roman"/>
          <w:sz w:val="24"/>
          <w:szCs w:val="24"/>
          <w:lang w:val="en-US" w:eastAsia="en-GB"/>
        </w:rPr>
        <w:t xml:space="preserve"> highways</w:t>
      </w:r>
      <w:r w:rsidRPr="00F841E7">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The outcomes are a </w:t>
      </w:r>
      <w:r w:rsidRPr="00F841E7">
        <w:rPr>
          <w:rFonts w:ascii="Times New Roman" w:hAnsi="Times New Roman" w:cs="Times New Roman"/>
          <w:sz w:val="24"/>
          <w:szCs w:val="24"/>
          <w:lang w:val="en-US" w:eastAsia="en-GB"/>
        </w:rPr>
        <w:t>degradation of civic space</w:t>
      </w:r>
      <w:r>
        <w:rPr>
          <w:rFonts w:ascii="Times New Roman" w:hAnsi="Times New Roman" w:cs="Times New Roman"/>
          <w:sz w:val="24"/>
          <w:szCs w:val="24"/>
          <w:lang w:val="en-US" w:eastAsia="en-GB"/>
        </w:rPr>
        <w:t>, a need to provide</w:t>
      </w:r>
      <w:r w:rsidRPr="00F841E7">
        <w:rPr>
          <w:rFonts w:ascii="Times New Roman" w:hAnsi="Times New Roman" w:cs="Times New Roman"/>
          <w:sz w:val="24"/>
          <w:szCs w:val="24"/>
          <w:lang w:val="en-US" w:eastAsia="en-GB"/>
        </w:rPr>
        <w:t xml:space="preserve"> services and infrastructure over</w:t>
      </w:r>
      <w:r>
        <w:rPr>
          <w:rFonts w:ascii="Times New Roman" w:hAnsi="Times New Roman" w:cs="Times New Roman"/>
          <w:sz w:val="24"/>
          <w:szCs w:val="24"/>
          <w:lang w:val="en-US" w:eastAsia="en-GB"/>
        </w:rPr>
        <w:t xml:space="preserve"> a widely sprawled area, and an</w:t>
      </w:r>
      <w:r w:rsidRPr="00F841E7">
        <w:rPr>
          <w:rFonts w:ascii="Times New Roman" w:hAnsi="Times New Roman" w:cs="Times New Roman"/>
          <w:sz w:val="24"/>
          <w:szCs w:val="24"/>
          <w:lang w:val="en-US" w:eastAsia="en-GB"/>
        </w:rPr>
        <w:t xml:space="preserve"> incre</w:t>
      </w:r>
      <w:r>
        <w:rPr>
          <w:rFonts w:ascii="Times New Roman" w:hAnsi="Times New Roman" w:cs="Times New Roman"/>
          <w:sz w:val="24"/>
          <w:szCs w:val="24"/>
          <w:lang w:val="en-US" w:eastAsia="en-GB"/>
        </w:rPr>
        <w:t>ase in chronic diseases as</w:t>
      </w:r>
      <w:r w:rsidR="00B2546B">
        <w:rPr>
          <w:rFonts w:ascii="Times New Roman" w:hAnsi="Times New Roman" w:cs="Times New Roman"/>
          <w:sz w:val="24"/>
          <w:szCs w:val="24"/>
          <w:lang w:val="en-US" w:eastAsia="en-GB"/>
        </w:rPr>
        <w:t xml:space="preserve"> traffic pollution increases and</w:t>
      </w:r>
      <w:r>
        <w:rPr>
          <w:rFonts w:ascii="Times New Roman" w:hAnsi="Times New Roman" w:cs="Times New Roman"/>
          <w:sz w:val="24"/>
          <w:szCs w:val="24"/>
          <w:lang w:val="en-US" w:eastAsia="en-GB"/>
        </w:rPr>
        <w:t xml:space="preserve"> </w:t>
      </w:r>
      <w:r w:rsidRPr="00F841E7">
        <w:rPr>
          <w:rFonts w:ascii="Times New Roman" w:hAnsi="Times New Roman" w:cs="Times New Roman"/>
          <w:sz w:val="24"/>
          <w:szCs w:val="24"/>
          <w:lang w:val="en-US" w:eastAsia="en-GB"/>
        </w:rPr>
        <w:t>people walk less</w:t>
      </w:r>
      <w:r>
        <w:rPr>
          <w:rFonts w:ascii="Times New Roman" w:hAnsi="Times New Roman" w:cs="Times New Roman"/>
          <w:sz w:val="24"/>
          <w:szCs w:val="24"/>
          <w:lang w:val="en-US" w:eastAsia="en-GB"/>
        </w:rPr>
        <w:t>. If Sao Paulo can change the way it works as a city it may be in a better position to become a healthier, more resilient city.</w:t>
      </w:r>
    </w:p>
    <w:p w:rsidR="00AB06F5" w:rsidRDefault="007571D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New York ha</w:t>
      </w:r>
      <w:r w:rsidR="0038563B">
        <w:rPr>
          <w:rFonts w:ascii="Times New Roman" w:hAnsi="Times New Roman" w:cs="Times New Roman"/>
          <w:sz w:val="24"/>
          <w:szCs w:val="24"/>
          <w:lang w:val="en" w:eastAsia="en-GB"/>
        </w:rPr>
        <w:t xml:space="preserve">s </w:t>
      </w:r>
      <w:r w:rsidR="00F737E1">
        <w:rPr>
          <w:rFonts w:ascii="Times New Roman" w:hAnsi="Times New Roman" w:cs="Times New Roman"/>
          <w:sz w:val="24"/>
          <w:szCs w:val="24"/>
          <w:lang w:val="en" w:eastAsia="en-GB"/>
        </w:rPr>
        <w:t xml:space="preserve">recently had to focus </w:t>
      </w:r>
      <w:r w:rsidR="0038563B">
        <w:rPr>
          <w:rFonts w:ascii="Times New Roman" w:hAnsi="Times New Roman" w:cs="Times New Roman"/>
          <w:sz w:val="24"/>
          <w:szCs w:val="24"/>
          <w:lang w:val="en" w:eastAsia="en-GB"/>
        </w:rPr>
        <w:t>on how</w:t>
      </w:r>
      <w:r w:rsidR="00F737E1">
        <w:rPr>
          <w:rFonts w:ascii="Times New Roman" w:hAnsi="Times New Roman" w:cs="Times New Roman"/>
          <w:sz w:val="24"/>
          <w:szCs w:val="24"/>
          <w:lang w:val="en" w:eastAsia="en-GB"/>
        </w:rPr>
        <w:t xml:space="preserve"> it approaches urban resilience </w:t>
      </w:r>
      <w:r w:rsidR="0038563B">
        <w:rPr>
          <w:rFonts w:ascii="Times New Roman" w:hAnsi="Times New Roman" w:cs="Times New Roman"/>
          <w:sz w:val="24"/>
          <w:szCs w:val="24"/>
          <w:lang w:val="en" w:eastAsia="en-GB"/>
        </w:rPr>
        <w:t>and climate change a</w:t>
      </w:r>
      <w:r w:rsidR="0038563B" w:rsidRPr="00F841E7">
        <w:rPr>
          <w:rFonts w:ascii="Times New Roman" w:hAnsi="Times New Roman" w:cs="Times New Roman"/>
          <w:sz w:val="24"/>
          <w:szCs w:val="24"/>
          <w:lang w:val="en" w:eastAsia="en-GB"/>
        </w:rPr>
        <w:t>daptation</w:t>
      </w:r>
      <w:r w:rsidR="0038563B">
        <w:rPr>
          <w:rFonts w:ascii="Times New Roman" w:hAnsi="Times New Roman" w:cs="Times New Roman"/>
          <w:sz w:val="24"/>
          <w:szCs w:val="24"/>
          <w:lang w:val="en" w:eastAsia="en-GB"/>
        </w:rPr>
        <w:t xml:space="preserve">s. </w:t>
      </w:r>
      <w:r w:rsidR="00845EE8" w:rsidRPr="00F841E7">
        <w:rPr>
          <w:rFonts w:ascii="Times New Roman" w:hAnsi="Times New Roman" w:cs="Times New Roman"/>
          <w:sz w:val="24"/>
          <w:szCs w:val="24"/>
          <w:lang w:val="en" w:eastAsia="en-GB"/>
        </w:rPr>
        <w:t>The tidal su</w:t>
      </w:r>
      <w:r w:rsidR="0041651F">
        <w:rPr>
          <w:rFonts w:ascii="Times New Roman" w:hAnsi="Times New Roman" w:cs="Times New Roman"/>
          <w:sz w:val="24"/>
          <w:szCs w:val="24"/>
          <w:lang w:val="en" w:eastAsia="en-GB"/>
        </w:rPr>
        <w:t>rge caused by s</w:t>
      </w:r>
      <w:r w:rsidR="001B2576">
        <w:rPr>
          <w:rFonts w:ascii="Times New Roman" w:hAnsi="Times New Roman" w:cs="Times New Roman"/>
          <w:sz w:val="24"/>
          <w:szCs w:val="24"/>
          <w:lang w:val="en" w:eastAsia="en-GB"/>
        </w:rPr>
        <w:t>uperstorm Sandy</w:t>
      </w:r>
      <w:r w:rsidR="0038563B">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brought into focus</w:t>
      </w:r>
      <w:r w:rsidR="00845EE8" w:rsidRPr="00F841E7">
        <w:rPr>
          <w:rFonts w:ascii="Times New Roman" w:hAnsi="Times New Roman" w:cs="Times New Roman"/>
          <w:sz w:val="24"/>
          <w:szCs w:val="24"/>
          <w:lang w:val="en" w:eastAsia="en-GB"/>
        </w:rPr>
        <w:t xml:space="preserve"> the fact that more than 200,000 New Yorkers live le</w:t>
      </w:r>
      <w:r w:rsidR="0038563B">
        <w:rPr>
          <w:rFonts w:ascii="Times New Roman" w:hAnsi="Times New Roman" w:cs="Times New Roman"/>
          <w:sz w:val="24"/>
          <w:szCs w:val="24"/>
          <w:lang w:val="en" w:eastAsia="en-GB"/>
        </w:rPr>
        <w:t>ss than 4 feet above</w:t>
      </w:r>
      <w:r w:rsidR="00346068">
        <w:rPr>
          <w:rFonts w:ascii="Times New Roman" w:hAnsi="Times New Roman" w:cs="Times New Roman"/>
          <w:sz w:val="24"/>
          <w:szCs w:val="24"/>
          <w:lang w:val="en" w:eastAsia="en-GB"/>
        </w:rPr>
        <w:t xml:space="preserve"> a normal</w:t>
      </w:r>
      <w:r w:rsidR="0038563B">
        <w:rPr>
          <w:rFonts w:ascii="Times New Roman" w:hAnsi="Times New Roman" w:cs="Times New Roman"/>
          <w:sz w:val="24"/>
          <w:szCs w:val="24"/>
          <w:lang w:val="en" w:eastAsia="en-GB"/>
        </w:rPr>
        <w:t xml:space="preserve"> high tide. I</w:t>
      </w:r>
      <w:r w:rsidR="00B2546B">
        <w:rPr>
          <w:rFonts w:ascii="Times New Roman" w:hAnsi="Times New Roman" w:cs="Times New Roman"/>
          <w:sz w:val="24"/>
          <w:szCs w:val="24"/>
          <w:lang w:val="en" w:eastAsia="en-GB"/>
        </w:rPr>
        <w:t>n response to the storm</w:t>
      </w:r>
      <w:r w:rsidR="0038563B">
        <w:rPr>
          <w:rFonts w:ascii="Times New Roman" w:hAnsi="Times New Roman" w:cs="Times New Roman"/>
          <w:sz w:val="24"/>
          <w:szCs w:val="24"/>
          <w:lang w:val="en" w:eastAsia="en-GB"/>
        </w:rPr>
        <w:t xml:space="preserve"> the city had to think</w:t>
      </w:r>
      <w:r w:rsidR="00F737E1">
        <w:rPr>
          <w:rFonts w:ascii="Times New Roman" w:hAnsi="Times New Roman" w:cs="Times New Roman"/>
          <w:sz w:val="24"/>
          <w:szCs w:val="24"/>
          <w:lang w:val="en" w:eastAsia="en-GB"/>
        </w:rPr>
        <w:t xml:space="preserve"> about</w:t>
      </w:r>
      <w:r w:rsidR="0038563B">
        <w:rPr>
          <w:rFonts w:ascii="Times New Roman" w:hAnsi="Times New Roman" w:cs="Times New Roman"/>
          <w:sz w:val="24"/>
          <w:szCs w:val="24"/>
          <w:lang w:val="en" w:eastAsia="en-GB"/>
        </w:rPr>
        <w:t xml:space="preserve"> how to avoid repetition</w:t>
      </w:r>
      <w:r w:rsidR="00B2546B">
        <w:rPr>
          <w:rFonts w:ascii="Times New Roman" w:hAnsi="Times New Roman" w:cs="Times New Roman"/>
          <w:sz w:val="24"/>
          <w:szCs w:val="24"/>
          <w:lang w:val="en" w:eastAsia="en-GB"/>
        </w:rPr>
        <w:t>s of</w:t>
      </w:r>
      <w:r w:rsidR="00F737E1">
        <w:rPr>
          <w:rFonts w:ascii="Times New Roman" w:hAnsi="Times New Roman" w:cs="Times New Roman"/>
          <w:sz w:val="24"/>
          <w:szCs w:val="24"/>
          <w:lang w:val="en" w:eastAsia="en-GB"/>
        </w:rPr>
        <w:t xml:space="preserve"> disruptive flooding</w:t>
      </w:r>
      <w:r w:rsidR="00AB06F5">
        <w:rPr>
          <w:rFonts w:ascii="Times New Roman" w:hAnsi="Times New Roman" w:cs="Times New Roman"/>
          <w:sz w:val="24"/>
          <w:szCs w:val="24"/>
          <w:lang w:val="en" w:eastAsia="en-GB"/>
        </w:rPr>
        <w:t>. City planners and politicians were insistent that this did not mean an</w:t>
      </w:r>
      <w:r w:rsidR="00F841E7" w:rsidRPr="00F841E7">
        <w:rPr>
          <w:rFonts w:ascii="Times New Roman" w:hAnsi="Times New Roman" w:cs="Times New Roman"/>
          <w:sz w:val="24"/>
          <w:szCs w:val="24"/>
          <w:lang w:val="en" w:eastAsia="en-GB"/>
        </w:rPr>
        <w:t xml:space="preserve"> abandon</w:t>
      </w:r>
      <w:r w:rsidR="00AB06F5">
        <w:rPr>
          <w:rFonts w:ascii="Times New Roman" w:hAnsi="Times New Roman" w:cs="Times New Roman"/>
          <w:sz w:val="24"/>
          <w:szCs w:val="24"/>
          <w:lang w:val="en" w:eastAsia="en-GB"/>
        </w:rPr>
        <w:t xml:space="preserve">ment of the </w:t>
      </w:r>
      <w:r w:rsidR="00F737E1">
        <w:rPr>
          <w:rFonts w:ascii="Times New Roman" w:hAnsi="Times New Roman" w:cs="Times New Roman"/>
          <w:sz w:val="24"/>
          <w:szCs w:val="24"/>
          <w:lang w:val="en" w:eastAsia="en-GB"/>
        </w:rPr>
        <w:t xml:space="preserve">city’s </w:t>
      </w:r>
      <w:r w:rsidR="00AB06F5">
        <w:rPr>
          <w:rFonts w:ascii="Times New Roman" w:hAnsi="Times New Roman" w:cs="Times New Roman"/>
          <w:sz w:val="24"/>
          <w:szCs w:val="24"/>
          <w:lang w:val="en" w:eastAsia="en-GB"/>
        </w:rPr>
        <w:t>waterfront, but there was also recognition</w:t>
      </w:r>
      <w:r w:rsidR="00B2546B">
        <w:rPr>
          <w:rFonts w:ascii="Times New Roman" w:hAnsi="Times New Roman" w:cs="Times New Roman"/>
          <w:sz w:val="24"/>
          <w:szCs w:val="24"/>
          <w:lang w:val="en" w:eastAsia="en-GB"/>
        </w:rPr>
        <w:t xml:space="preserve"> that the city could not simply dry out</w:t>
      </w:r>
      <w:r w:rsidR="00F841E7" w:rsidRPr="00F841E7">
        <w:rPr>
          <w:rFonts w:ascii="Times New Roman" w:hAnsi="Times New Roman" w:cs="Times New Roman"/>
          <w:sz w:val="24"/>
          <w:szCs w:val="24"/>
          <w:lang w:val="en" w:eastAsia="en-GB"/>
        </w:rPr>
        <w:t xml:space="preserve"> what w</w:t>
      </w:r>
      <w:r w:rsidR="00AB06F5">
        <w:rPr>
          <w:rFonts w:ascii="Times New Roman" w:hAnsi="Times New Roman" w:cs="Times New Roman"/>
          <w:sz w:val="24"/>
          <w:szCs w:val="24"/>
          <w:lang w:val="en" w:eastAsia="en-GB"/>
        </w:rPr>
        <w:t>as there and hope for the best</w:t>
      </w:r>
      <w:r w:rsidR="00346068">
        <w:rPr>
          <w:rFonts w:ascii="Times New Roman" w:hAnsi="Times New Roman" w:cs="Times New Roman"/>
          <w:sz w:val="24"/>
          <w:szCs w:val="24"/>
          <w:lang w:val="en" w:eastAsia="en-GB"/>
        </w:rPr>
        <w:t xml:space="preserve"> in the future</w:t>
      </w:r>
      <w:r w:rsidR="00AB06F5">
        <w:rPr>
          <w:rFonts w:ascii="Times New Roman" w:hAnsi="Times New Roman" w:cs="Times New Roman"/>
          <w:sz w:val="24"/>
          <w:szCs w:val="24"/>
          <w:lang w:val="en" w:eastAsia="en-GB"/>
        </w:rPr>
        <w:t>.</w:t>
      </w:r>
      <w:r w:rsidR="00F841E7" w:rsidRPr="00F841E7">
        <w:rPr>
          <w:rFonts w:ascii="Times New Roman" w:hAnsi="Times New Roman" w:cs="Times New Roman"/>
          <w:sz w:val="24"/>
          <w:szCs w:val="24"/>
          <w:lang w:val="en" w:eastAsia="en-GB"/>
        </w:rPr>
        <w:t xml:space="preserve"> </w:t>
      </w:r>
    </w:p>
    <w:p w:rsidR="008B7955" w:rsidRDefault="00F737E1"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One way of reducing</w:t>
      </w:r>
      <w:r w:rsidR="008B7955">
        <w:rPr>
          <w:rFonts w:ascii="Times New Roman" w:hAnsi="Times New Roman" w:cs="Times New Roman"/>
          <w:sz w:val="24"/>
          <w:szCs w:val="24"/>
          <w:lang w:val="en" w:eastAsia="en-GB"/>
        </w:rPr>
        <w:t xml:space="preserve"> a</w:t>
      </w:r>
      <w:r w:rsidR="00346068">
        <w:rPr>
          <w:rFonts w:ascii="Times New Roman" w:hAnsi="Times New Roman" w:cs="Times New Roman"/>
          <w:sz w:val="24"/>
          <w:szCs w:val="24"/>
          <w:lang w:val="en" w:eastAsia="en-GB"/>
        </w:rPr>
        <w:t xml:space="preserve"> city’s vulnerabilities would</w:t>
      </w:r>
      <w:r>
        <w:rPr>
          <w:rFonts w:ascii="Times New Roman" w:hAnsi="Times New Roman" w:cs="Times New Roman"/>
          <w:sz w:val="24"/>
          <w:szCs w:val="24"/>
          <w:lang w:val="en" w:eastAsia="en-GB"/>
        </w:rPr>
        <w:t xml:space="preserve"> involve </w:t>
      </w:r>
      <w:r w:rsidR="00F841E7" w:rsidRPr="00F841E7">
        <w:rPr>
          <w:rFonts w:ascii="Times New Roman" w:hAnsi="Times New Roman" w:cs="Times New Roman"/>
          <w:sz w:val="24"/>
          <w:szCs w:val="24"/>
          <w:lang w:val="en" w:eastAsia="en-GB"/>
        </w:rPr>
        <w:t>moving critical electrical inf</w:t>
      </w:r>
      <w:r w:rsidR="00AB06F5">
        <w:rPr>
          <w:rFonts w:ascii="Times New Roman" w:hAnsi="Times New Roman" w:cs="Times New Roman"/>
          <w:sz w:val="24"/>
          <w:szCs w:val="24"/>
          <w:lang w:val="en" w:eastAsia="en-GB"/>
        </w:rPr>
        <w:t>rastructure out of the flood zo</w:t>
      </w:r>
      <w:r>
        <w:rPr>
          <w:rFonts w:ascii="Times New Roman" w:hAnsi="Times New Roman" w:cs="Times New Roman"/>
          <w:sz w:val="24"/>
          <w:szCs w:val="24"/>
          <w:lang w:val="en" w:eastAsia="en-GB"/>
        </w:rPr>
        <w:t>ne; encouraging</w:t>
      </w:r>
      <w:r w:rsidR="00F841E7" w:rsidRPr="00F841E7">
        <w:rPr>
          <w:rFonts w:ascii="Times New Roman" w:hAnsi="Times New Roman" w:cs="Times New Roman"/>
          <w:sz w:val="24"/>
          <w:szCs w:val="24"/>
          <w:lang w:val="en" w:eastAsia="en-GB"/>
        </w:rPr>
        <w:t xml:space="preserve"> large</w:t>
      </w:r>
      <w:r>
        <w:rPr>
          <w:rFonts w:ascii="Times New Roman" w:hAnsi="Times New Roman" w:cs="Times New Roman"/>
          <w:sz w:val="24"/>
          <w:szCs w:val="24"/>
          <w:lang w:val="en" w:eastAsia="en-GB"/>
        </w:rPr>
        <w:t>r</w:t>
      </w:r>
      <w:r w:rsidR="00F841E7" w:rsidRPr="00F841E7">
        <w:rPr>
          <w:rFonts w:ascii="Times New Roman" w:hAnsi="Times New Roman" w:cs="Times New Roman"/>
          <w:sz w:val="24"/>
          <w:szCs w:val="24"/>
          <w:lang w:val="en" w:eastAsia="en-GB"/>
        </w:rPr>
        <w:t xml:space="preserve"> buildings to invest in </w:t>
      </w:r>
      <w:r w:rsidR="00AB06F5">
        <w:rPr>
          <w:rFonts w:ascii="Times New Roman" w:hAnsi="Times New Roman" w:cs="Times New Roman"/>
          <w:sz w:val="24"/>
          <w:szCs w:val="24"/>
          <w:lang w:val="en" w:eastAsia="en-GB"/>
        </w:rPr>
        <w:t xml:space="preserve">emergency generators; increasing the amount of backup power within mobile phone transmission towers so that </w:t>
      </w:r>
      <w:r w:rsidR="00F841E7" w:rsidRPr="00F841E7">
        <w:rPr>
          <w:rFonts w:ascii="Times New Roman" w:hAnsi="Times New Roman" w:cs="Times New Roman"/>
          <w:sz w:val="24"/>
          <w:szCs w:val="24"/>
          <w:lang w:val="en" w:eastAsia="en-GB"/>
        </w:rPr>
        <w:t>phone service</w:t>
      </w:r>
      <w:r w:rsidR="008B7955">
        <w:rPr>
          <w:rFonts w:ascii="Times New Roman" w:hAnsi="Times New Roman" w:cs="Times New Roman"/>
          <w:sz w:val="24"/>
          <w:szCs w:val="24"/>
          <w:lang w:val="en" w:eastAsia="en-GB"/>
        </w:rPr>
        <w:t>s a</w:t>
      </w:r>
      <w:r>
        <w:rPr>
          <w:rFonts w:ascii="Times New Roman" w:hAnsi="Times New Roman" w:cs="Times New Roman"/>
          <w:sz w:val="24"/>
          <w:szCs w:val="24"/>
          <w:lang w:val="en" w:eastAsia="en-GB"/>
        </w:rPr>
        <w:t xml:space="preserve">re not </w:t>
      </w:r>
      <w:r w:rsidR="008B7955">
        <w:rPr>
          <w:rFonts w:ascii="Times New Roman" w:hAnsi="Times New Roman" w:cs="Times New Roman"/>
          <w:sz w:val="24"/>
          <w:szCs w:val="24"/>
          <w:lang w:val="en" w:eastAsia="en-GB"/>
        </w:rPr>
        <w:t>easily disrupted</w:t>
      </w:r>
      <w:r w:rsidR="00346068">
        <w:rPr>
          <w:rFonts w:ascii="Times New Roman" w:hAnsi="Times New Roman" w:cs="Times New Roman"/>
          <w:sz w:val="24"/>
          <w:szCs w:val="24"/>
          <w:lang w:val="en" w:eastAsia="en-GB"/>
        </w:rPr>
        <w:t>; and so on</w:t>
      </w:r>
      <w:r w:rsidR="008B7955">
        <w:rPr>
          <w:rFonts w:ascii="Times New Roman" w:hAnsi="Times New Roman" w:cs="Times New Roman"/>
          <w:sz w:val="24"/>
          <w:szCs w:val="24"/>
          <w:lang w:val="en" w:eastAsia="en-GB"/>
        </w:rPr>
        <w:t xml:space="preserve">. </w:t>
      </w:r>
    </w:p>
    <w:p w:rsidR="00F841E7" w:rsidRDefault="008B7955"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New York</w:t>
      </w:r>
      <w:r w:rsidR="00F737E1">
        <w:rPr>
          <w:rFonts w:ascii="Times New Roman" w:hAnsi="Times New Roman" w:cs="Times New Roman"/>
          <w:sz w:val="24"/>
          <w:szCs w:val="24"/>
          <w:lang w:val="en" w:eastAsia="en-GB"/>
        </w:rPr>
        <w:t xml:space="preserve">’s </w:t>
      </w:r>
      <w:r w:rsidR="00346068">
        <w:rPr>
          <w:rFonts w:ascii="Times New Roman" w:hAnsi="Times New Roman" w:cs="Times New Roman"/>
          <w:sz w:val="24"/>
          <w:szCs w:val="24"/>
          <w:lang w:val="en" w:eastAsia="en-GB"/>
        </w:rPr>
        <w:t xml:space="preserve">response </w:t>
      </w:r>
      <w:r w:rsidR="00B2546B">
        <w:rPr>
          <w:rFonts w:ascii="Times New Roman" w:hAnsi="Times New Roman" w:cs="Times New Roman"/>
          <w:sz w:val="24"/>
          <w:szCs w:val="24"/>
          <w:lang w:val="en" w:eastAsia="en-GB"/>
        </w:rPr>
        <w:t xml:space="preserve">also </w:t>
      </w:r>
      <w:r w:rsidR="00AB06F5">
        <w:rPr>
          <w:rFonts w:ascii="Times New Roman" w:hAnsi="Times New Roman" w:cs="Times New Roman"/>
          <w:sz w:val="24"/>
          <w:szCs w:val="24"/>
          <w:lang w:val="en" w:eastAsia="en-GB"/>
        </w:rPr>
        <w:t>refocused perspectives on</w:t>
      </w:r>
      <w:r w:rsidR="00F737E1">
        <w:rPr>
          <w:rFonts w:ascii="Times New Roman" w:hAnsi="Times New Roman" w:cs="Times New Roman"/>
          <w:sz w:val="24"/>
          <w:szCs w:val="24"/>
          <w:lang w:val="en" w:eastAsia="en-GB"/>
        </w:rPr>
        <w:t xml:space="preserve"> long</w:t>
      </w:r>
      <w:r w:rsidR="00346068">
        <w:rPr>
          <w:rFonts w:ascii="Times New Roman" w:hAnsi="Times New Roman" w:cs="Times New Roman"/>
          <w:sz w:val="24"/>
          <w:szCs w:val="24"/>
          <w:lang w:val="en" w:eastAsia="en-GB"/>
        </w:rPr>
        <w:t>er</w:t>
      </w:r>
      <w:r w:rsidR="00F737E1">
        <w:rPr>
          <w:rFonts w:ascii="Times New Roman" w:hAnsi="Times New Roman" w:cs="Times New Roman"/>
          <w:sz w:val="24"/>
          <w:szCs w:val="24"/>
          <w:lang w:val="en" w:eastAsia="en-GB"/>
        </w:rPr>
        <w:t xml:space="preserve">-term </w:t>
      </w:r>
      <w:r w:rsidR="00AB06F5">
        <w:rPr>
          <w:rFonts w:ascii="Times New Roman" w:hAnsi="Times New Roman" w:cs="Times New Roman"/>
          <w:sz w:val="24"/>
          <w:szCs w:val="24"/>
          <w:lang w:val="en" w:eastAsia="en-GB"/>
        </w:rPr>
        <w:t xml:space="preserve">actions to counter </w:t>
      </w:r>
      <w:r w:rsidR="00346068">
        <w:rPr>
          <w:rFonts w:ascii="Times New Roman" w:hAnsi="Times New Roman" w:cs="Times New Roman"/>
          <w:sz w:val="24"/>
          <w:szCs w:val="24"/>
          <w:lang w:val="en" w:eastAsia="en-GB"/>
        </w:rPr>
        <w:t xml:space="preserve">an increase in the </w:t>
      </w:r>
      <w:r w:rsidR="00AB06F5">
        <w:rPr>
          <w:rFonts w:ascii="Times New Roman" w:hAnsi="Times New Roman" w:cs="Times New Roman"/>
          <w:sz w:val="24"/>
          <w:szCs w:val="24"/>
          <w:lang w:val="en" w:eastAsia="en-GB"/>
        </w:rPr>
        <w:t>climate changes that may give rise to such sto</w:t>
      </w:r>
      <w:r w:rsidR="00F737E1">
        <w:rPr>
          <w:rFonts w:ascii="Times New Roman" w:hAnsi="Times New Roman" w:cs="Times New Roman"/>
          <w:sz w:val="24"/>
          <w:szCs w:val="24"/>
          <w:lang w:val="en" w:eastAsia="en-GB"/>
        </w:rPr>
        <w:t>rms in future. These included: M</w:t>
      </w:r>
      <w:r w:rsidR="00AB06F5">
        <w:rPr>
          <w:rFonts w:ascii="Times New Roman" w:hAnsi="Times New Roman" w:cs="Times New Roman"/>
          <w:sz w:val="24"/>
          <w:szCs w:val="24"/>
          <w:lang w:val="en" w:eastAsia="en-GB"/>
        </w:rPr>
        <w:t>ore than</w:t>
      </w:r>
      <w:r w:rsidR="00F841E7" w:rsidRPr="00F841E7">
        <w:rPr>
          <w:rFonts w:ascii="Times New Roman" w:hAnsi="Times New Roman" w:cs="Times New Roman"/>
          <w:sz w:val="24"/>
          <w:szCs w:val="24"/>
          <w:lang w:val="en" w:eastAsia="en-GB"/>
        </w:rPr>
        <w:t xml:space="preserve"> </w:t>
      </w:r>
      <w:r w:rsidR="00F737E1">
        <w:rPr>
          <w:rFonts w:ascii="Times New Roman" w:hAnsi="Times New Roman" w:cs="Times New Roman"/>
          <w:sz w:val="24"/>
          <w:szCs w:val="24"/>
          <w:lang w:val="en" w:eastAsia="en-GB"/>
        </w:rPr>
        <w:t>80 percent of the city’s roofs being</w:t>
      </w:r>
      <w:r w:rsidR="00F841E7" w:rsidRPr="00F841E7">
        <w:rPr>
          <w:rFonts w:ascii="Times New Roman" w:hAnsi="Times New Roman" w:cs="Times New Roman"/>
          <w:sz w:val="24"/>
          <w:szCs w:val="24"/>
          <w:lang w:val="en" w:eastAsia="en-GB"/>
        </w:rPr>
        <w:t xml:space="preserve"> painted white (thereby reducing the total energy needs of those buildin</w:t>
      </w:r>
      <w:r w:rsidR="00AB06F5">
        <w:rPr>
          <w:rFonts w:ascii="Times New Roman" w:hAnsi="Times New Roman" w:cs="Times New Roman"/>
          <w:sz w:val="24"/>
          <w:szCs w:val="24"/>
          <w:lang w:val="en" w:eastAsia="en-GB"/>
        </w:rPr>
        <w:t>gs by around 25%</w:t>
      </w:r>
      <w:r w:rsidR="00F841E7" w:rsidRPr="00F841E7">
        <w:rPr>
          <w:rFonts w:ascii="Times New Roman" w:hAnsi="Times New Roman" w:cs="Times New Roman"/>
          <w:sz w:val="24"/>
          <w:szCs w:val="24"/>
          <w:lang w:val="en" w:eastAsia="en-GB"/>
        </w:rPr>
        <w:t>)</w:t>
      </w:r>
      <w:r w:rsidR="00AB06F5">
        <w:rPr>
          <w:rFonts w:ascii="Times New Roman" w:hAnsi="Times New Roman" w:cs="Times New Roman"/>
          <w:sz w:val="24"/>
          <w:szCs w:val="24"/>
          <w:lang w:val="en" w:eastAsia="en-GB"/>
        </w:rPr>
        <w:t xml:space="preserve">; </w:t>
      </w:r>
      <w:r w:rsidR="00F841E7" w:rsidRPr="00F841E7">
        <w:rPr>
          <w:rFonts w:ascii="Times New Roman" w:hAnsi="Times New Roman" w:cs="Times New Roman"/>
          <w:sz w:val="24"/>
          <w:szCs w:val="24"/>
          <w:lang w:val="en" w:eastAsia="en-GB"/>
        </w:rPr>
        <w:lastRenderedPageBreak/>
        <w:t>the goal of reducing New York’s carbon emissions by 30 percent by 2030</w:t>
      </w:r>
      <w:r w:rsidR="00AB06F5">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 xml:space="preserve">and </w:t>
      </w:r>
      <w:r w:rsidR="00AB06F5">
        <w:rPr>
          <w:rFonts w:ascii="Times New Roman" w:hAnsi="Times New Roman" w:cs="Times New Roman"/>
          <w:sz w:val="24"/>
          <w:szCs w:val="24"/>
          <w:lang w:val="en" w:eastAsia="en-GB"/>
        </w:rPr>
        <w:t>adding more than</w:t>
      </w:r>
      <w:r w:rsidR="00F841E7" w:rsidRPr="00F841E7">
        <w:rPr>
          <w:rFonts w:ascii="Times New Roman" w:hAnsi="Times New Roman" w:cs="Times New Roman"/>
          <w:sz w:val="24"/>
          <w:szCs w:val="24"/>
          <w:lang w:val="en" w:eastAsia="en-GB"/>
        </w:rPr>
        <w:t xml:space="preserve"> 600,000</w:t>
      </w:r>
      <w:r w:rsidR="00AB06F5">
        <w:rPr>
          <w:rFonts w:ascii="Times New Roman" w:hAnsi="Times New Roman" w:cs="Times New Roman"/>
          <w:sz w:val="24"/>
          <w:szCs w:val="24"/>
          <w:lang w:val="en" w:eastAsia="en-GB"/>
        </w:rPr>
        <w:t xml:space="preserve"> trees to the parks and pavements</w:t>
      </w:r>
      <w:r w:rsidR="00346068">
        <w:rPr>
          <w:rFonts w:ascii="Times New Roman" w:hAnsi="Times New Roman" w:cs="Times New Roman"/>
          <w:sz w:val="24"/>
          <w:szCs w:val="24"/>
          <w:lang w:val="en" w:eastAsia="en-GB"/>
        </w:rPr>
        <w:t>.</w:t>
      </w:r>
    </w:p>
    <w:p w:rsidR="008B7955" w:rsidRDefault="00F841E7" w:rsidP="003E77DC">
      <w:pPr>
        <w:ind w:left="-284" w:right="-1180"/>
        <w:rPr>
          <w:rFonts w:ascii="Times New Roman" w:hAnsi="Times New Roman" w:cs="Times New Roman"/>
          <w:sz w:val="24"/>
          <w:szCs w:val="24"/>
          <w:lang w:val="en" w:eastAsia="en-GB"/>
        </w:rPr>
      </w:pPr>
      <w:r w:rsidRPr="00F841E7">
        <w:rPr>
          <w:rFonts w:ascii="Times New Roman" w:hAnsi="Times New Roman" w:cs="Times New Roman"/>
          <w:sz w:val="24"/>
          <w:szCs w:val="24"/>
          <w:lang w:val="en-US" w:eastAsia="en-GB"/>
        </w:rPr>
        <w:t xml:space="preserve">Vancouver is the most at-risk urban area in Canada when it comes to the effects of climate change, </w:t>
      </w:r>
      <w:r w:rsidR="008C3516">
        <w:rPr>
          <w:rFonts w:ascii="Times New Roman" w:hAnsi="Times New Roman" w:cs="Times New Roman"/>
          <w:sz w:val="24"/>
          <w:szCs w:val="24"/>
          <w:lang w:val="en-US" w:eastAsia="en-GB"/>
        </w:rPr>
        <w:t xml:space="preserve">with </w:t>
      </w:r>
      <w:r w:rsidRPr="00F841E7">
        <w:rPr>
          <w:rFonts w:ascii="Times New Roman" w:hAnsi="Times New Roman" w:cs="Times New Roman"/>
          <w:sz w:val="24"/>
          <w:szCs w:val="24"/>
          <w:lang w:val="en-US" w:eastAsia="en-GB"/>
        </w:rPr>
        <w:t xml:space="preserve">approximately 220,000 people </w:t>
      </w:r>
      <w:r w:rsidR="00F737E1" w:rsidRPr="00F841E7">
        <w:rPr>
          <w:rFonts w:ascii="Times New Roman" w:hAnsi="Times New Roman" w:cs="Times New Roman"/>
          <w:sz w:val="24"/>
          <w:szCs w:val="24"/>
          <w:lang w:val="en-US" w:eastAsia="en-GB"/>
        </w:rPr>
        <w:t xml:space="preserve">in the region </w:t>
      </w:r>
      <w:r w:rsidR="00B2546B">
        <w:rPr>
          <w:rFonts w:ascii="Times New Roman" w:hAnsi="Times New Roman" w:cs="Times New Roman"/>
          <w:sz w:val="24"/>
          <w:szCs w:val="24"/>
          <w:lang w:val="en-US" w:eastAsia="en-GB"/>
        </w:rPr>
        <w:t>living</w:t>
      </w:r>
      <w:r w:rsidRPr="00F841E7">
        <w:rPr>
          <w:rFonts w:ascii="Times New Roman" w:hAnsi="Times New Roman" w:cs="Times New Roman"/>
          <w:sz w:val="24"/>
          <w:szCs w:val="24"/>
          <w:lang w:val="en-US" w:eastAsia="en-GB"/>
        </w:rPr>
        <w:t xml:space="preserve"> at or below sea level</w:t>
      </w:r>
      <w:r w:rsidR="00F737E1">
        <w:rPr>
          <w:rFonts w:ascii="Times New Roman" w:hAnsi="Times New Roman" w:cs="Times New Roman"/>
          <w:sz w:val="24"/>
          <w:szCs w:val="24"/>
          <w:lang w:val="en-US" w:eastAsia="en-GB"/>
        </w:rPr>
        <w:t xml:space="preserve">. </w:t>
      </w:r>
      <w:r w:rsidR="008C3516">
        <w:rPr>
          <w:rFonts w:ascii="Times New Roman" w:hAnsi="Times New Roman" w:cs="Times New Roman"/>
          <w:sz w:val="24"/>
          <w:szCs w:val="24"/>
          <w:lang w:val="en-US" w:eastAsia="en-GB"/>
        </w:rPr>
        <w:t>The City of Vancouver has adopted</w:t>
      </w:r>
      <w:r w:rsidRPr="00F841E7">
        <w:rPr>
          <w:rFonts w:ascii="Times New Roman" w:hAnsi="Times New Roman" w:cs="Times New Roman"/>
          <w:sz w:val="24"/>
          <w:szCs w:val="24"/>
          <w:lang w:val="en-US" w:eastAsia="en-GB"/>
        </w:rPr>
        <w:t xml:space="preserve"> a p</w:t>
      </w:r>
      <w:r w:rsidR="008C3516">
        <w:rPr>
          <w:rFonts w:ascii="Times New Roman" w:hAnsi="Times New Roman" w:cs="Times New Roman"/>
          <w:sz w:val="24"/>
          <w:szCs w:val="24"/>
          <w:lang w:val="en-US" w:eastAsia="en-GB"/>
        </w:rPr>
        <w:t>lan requiring</w:t>
      </w:r>
      <w:r w:rsidRPr="00F841E7">
        <w:rPr>
          <w:rFonts w:ascii="Times New Roman" w:hAnsi="Times New Roman" w:cs="Times New Roman"/>
          <w:sz w:val="24"/>
          <w:szCs w:val="24"/>
          <w:lang w:val="en-US" w:eastAsia="en-GB"/>
        </w:rPr>
        <w:t xml:space="preserve"> all new construction that could be subject to flooding to be built up an additional metre, to 4.5 metres above sea level. The city is also planning to design and install electrical and mechanic</w:t>
      </w:r>
      <w:r w:rsidR="00346068">
        <w:rPr>
          <w:rFonts w:ascii="Times New Roman" w:hAnsi="Times New Roman" w:cs="Times New Roman"/>
          <w:sz w:val="24"/>
          <w:szCs w:val="24"/>
          <w:lang w:val="en-US" w:eastAsia="en-GB"/>
        </w:rPr>
        <w:t>al equipment so that a building’</w:t>
      </w:r>
      <w:r w:rsidRPr="00F841E7">
        <w:rPr>
          <w:rFonts w:ascii="Times New Roman" w:hAnsi="Times New Roman" w:cs="Times New Roman"/>
          <w:sz w:val="24"/>
          <w:szCs w:val="24"/>
          <w:lang w:val="en-US" w:eastAsia="en-GB"/>
        </w:rPr>
        <w:t>s ground floor can flood without major disruption</w:t>
      </w:r>
      <w:r w:rsidR="008C3516">
        <w:rPr>
          <w:rFonts w:ascii="Times New Roman" w:hAnsi="Times New Roman" w:cs="Times New Roman"/>
          <w:sz w:val="24"/>
          <w:szCs w:val="24"/>
          <w:lang w:val="en-US" w:eastAsia="en-GB"/>
        </w:rPr>
        <w:t>.</w:t>
      </w:r>
      <w:r w:rsidR="00311FEF">
        <w:rPr>
          <w:rFonts w:ascii="Times New Roman" w:hAnsi="Times New Roman" w:cs="Times New Roman"/>
          <w:sz w:val="24"/>
          <w:szCs w:val="24"/>
          <w:lang w:val="en-US" w:eastAsia="en-GB"/>
        </w:rPr>
        <w:t xml:space="preserve"> Again, taking the longer view, </w:t>
      </w:r>
      <w:r w:rsidR="00311FEF">
        <w:rPr>
          <w:rFonts w:ascii="Times New Roman" w:hAnsi="Times New Roman" w:cs="Times New Roman"/>
          <w:sz w:val="24"/>
          <w:szCs w:val="24"/>
          <w:lang w:val="en" w:eastAsia="en-GB"/>
        </w:rPr>
        <w:t xml:space="preserve">Vancouver’s mayor wants Vancouver </w:t>
      </w:r>
      <w:r w:rsidR="00311FEF" w:rsidRPr="00F841E7">
        <w:rPr>
          <w:rFonts w:ascii="Times New Roman" w:hAnsi="Times New Roman" w:cs="Times New Roman"/>
          <w:sz w:val="24"/>
          <w:szCs w:val="24"/>
          <w:lang w:val="en" w:eastAsia="en-GB"/>
        </w:rPr>
        <w:t>to take</w:t>
      </w:r>
      <w:r w:rsidR="00311FEF">
        <w:rPr>
          <w:rFonts w:ascii="Times New Roman" w:hAnsi="Times New Roman" w:cs="Times New Roman"/>
          <w:sz w:val="24"/>
          <w:szCs w:val="24"/>
          <w:lang w:val="en" w:eastAsia="en-GB"/>
        </w:rPr>
        <w:t xml:space="preserve"> some</w:t>
      </w:r>
      <w:r w:rsidR="00346068">
        <w:rPr>
          <w:rFonts w:ascii="Times New Roman" w:hAnsi="Times New Roman" w:cs="Times New Roman"/>
          <w:sz w:val="24"/>
          <w:szCs w:val="24"/>
          <w:lang w:val="en" w:eastAsia="en-GB"/>
        </w:rPr>
        <w:t xml:space="preserve"> leadership on the green cities agenda</w:t>
      </w:r>
      <w:r w:rsidR="00311FEF" w:rsidRPr="00F841E7">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The city</w:t>
      </w:r>
      <w:r w:rsidR="00311FEF" w:rsidRPr="00F841E7">
        <w:rPr>
          <w:rFonts w:ascii="Times New Roman" w:hAnsi="Times New Roman" w:cs="Times New Roman"/>
          <w:sz w:val="24"/>
          <w:szCs w:val="24"/>
          <w:lang w:val="en" w:eastAsia="en-GB"/>
        </w:rPr>
        <w:t xml:space="preserve"> engaged </w:t>
      </w:r>
      <w:r w:rsidR="00346068">
        <w:rPr>
          <w:rFonts w:ascii="Times New Roman" w:hAnsi="Times New Roman" w:cs="Times New Roman"/>
          <w:sz w:val="24"/>
          <w:szCs w:val="24"/>
          <w:lang w:val="en" w:eastAsia="en-GB"/>
        </w:rPr>
        <w:t>more than 30,000</w:t>
      </w:r>
      <w:r w:rsidR="00311FEF" w:rsidRPr="00F841E7">
        <w:rPr>
          <w:rFonts w:ascii="Times New Roman" w:hAnsi="Times New Roman" w:cs="Times New Roman"/>
          <w:sz w:val="24"/>
          <w:szCs w:val="24"/>
          <w:lang w:val="en" w:eastAsia="en-GB"/>
        </w:rPr>
        <w:t xml:space="preserve"> citizens in a process designed to establish a 2020 go</w:t>
      </w:r>
      <w:r w:rsidR="00311FEF">
        <w:rPr>
          <w:rFonts w:ascii="Times New Roman" w:hAnsi="Times New Roman" w:cs="Times New Roman"/>
          <w:sz w:val="24"/>
          <w:szCs w:val="24"/>
          <w:lang w:val="en" w:eastAsia="en-GB"/>
        </w:rPr>
        <w:t xml:space="preserve">al for the city. The city used </w:t>
      </w:r>
      <w:r w:rsidR="00311FEF" w:rsidRPr="00F841E7">
        <w:rPr>
          <w:rFonts w:ascii="Times New Roman" w:hAnsi="Times New Roman" w:cs="Times New Roman"/>
          <w:sz w:val="24"/>
          <w:szCs w:val="24"/>
          <w:lang w:val="en" w:eastAsia="en-GB"/>
        </w:rPr>
        <w:t xml:space="preserve">social media and digital technologies to spark citizen-led </w:t>
      </w:r>
      <w:r w:rsidR="00510211">
        <w:rPr>
          <w:rFonts w:ascii="Times New Roman" w:hAnsi="Times New Roman" w:cs="Times New Roman"/>
          <w:sz w:val="24"/>
          <w:szCs w:val="24"/>
          <w:lang w:val="en" w:eastAsia="en-GB"/>
        </w:rPr>
        <w:t>workshops and online discussion fora</w:t>
      </w:r>
      <w:r w:rsidR="00311FEF">
        <w:rPr>
          <w:rFonts w:ascii="Times New Roman" w:hAnsi="Times New Roman" w:cs="Times New Roman"/>
          <w:sz w:val="24"/>
          <w:szCs w:val="24"/>
          <w:lang w:val="en" w:eastAsia="en-GB"/>
        </w:rPr>
        <w:t>.</w:t>
      </w:r>
      <w:r w:rsidR="00311FEF" w:rsidRPr="00F841E7">
        <w:rPr>
          <w:rFonts w:ascii="Times New Roman" w:hAnsi="Times New Roman" w:cs="Times New Roman"/>
          <w:sz w:val="24"/>
          <w:szCs w:val="24"/>
          <w:lang w:val="en" w:eastAsia="en-GB"/>
        </w:rPr>
        <w:t xml:space="preserve"> The result is the </w:t>
      </w:r>
      <w:hyperlink r:id="rId10" w:tgtFrame="_blank" w:history="1">
        <w:r w:rsidR="00311FEF" w:rsidRPr="00F841E7">
          <w:rPr>
            <w:rFonts w:ascii="Times New Roman" w:hAnsi="Times New Roman" w:cs="Times New Roman"/>
            <w:sz w:val="24"/>
            <w:szCs w:val="24"/>
            <w:lang w:val="en" w:eastAsia="en-GB"/>
          </w:rPr>
          <w:t>Greenest City 2020 Action Plan</w:t>
        </w:r>
      </w:hyperlink>
      <w:r w:rsidR="00311FEF" w:rsidRPr="00F841E7">
        <w:rPr>
          <w:rFonts w:ascii="Times New Roman" w:hAnsi="Times New Roman" w:cs="Times New Roman"/>
          <w:sz w:val="24"/>
          <w:szCs w:val="24"/>
          <w:lang w:val="en" w:eastAsia="en-GB"/>
        </w:rPr>
        <w:t xml:space="preserve">, which has set a clear goal for the city to become the greenest in the world by 2020. </w:t>
      </w:r>
    </w:p>
    <w:p w:rsidR="003907BC" w:rsidRPr="003907BC" w:rsidRDefault="003907BC" w:rsidP="003E77DC">
      <w:pPr>
        <w:ind w:left="-284" w:right="-1180"/>
        <w:rPr>
          <w:rFonts w:ascii="Times New Roman" w:hAnsi="Times New Roman" w:cs="Times New Roman"/>
          <w:sz w:val="24"/>
          <w:szCs w:val="24"/>
          <w:lang w:val="en" w:eastAsia="en-GB"/>
        </w:rPr>
      </w:pPr>
    </w:p>
    <w:p w:rsidR="00F841E7" w:rsidRPr="007571D6" w:rsidRDefault="007571D6" w:rsidP="003E77DC">
      <w:pPr>
        <w:ind w:left="-284" w:right="-1180"/>
        <w:rPr>
          <w:rFonts w:ascii="Times New Roman" w:hAnsi="Times New Roman" w:cs="Times New Roman"/>
          <w:b/>
          <w:sz w:val="28"/>
          <w:szCs w:val="28"/>
          <w:u w:val="single"/>
          <w:lang w:val="en" w:eastAsia="en-GB"/>
        </w:rPr>
      </w:pPr>
      <w:r>
        <w:rPr>
          <w:rFonts w:ascii="Times New Roman" w:hAnsi="Times New Roman" w:cs="Times New Roman"/>
          <w:b/>
          <w:sz w:val="28"/>
          <w:szCs w:val="28"/>
          <w:u w:val="single"/>
          <w:lang w:val="en" w:eastAsia="en-GB"/>
        </w:rPr>
        <w:t>Smart  Cities</w:t>
      </w:r>
    </w:p>
    <w:p w:rsidR="004B348C" w:rsidRPr="00F841E7" w:rsidRDefault="00510211"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As more and more people live in cities there is the need to make the cities</w:t>
      </w:r>
      <w:r w:rsidR="004B348C" w:rsidRPr="00F841E7">
        <w:rPr>
          <w:rFonts w:ascii="Times New Roman" w:hAnsi="Times New Roman" w:cs="Times New Roman"/>
          <w:sz w:val="24"/>
          <w:szCs w:val="24"/>
          <w:lang w:val="en" w:eastAsia="en-GB"/>
        </w:rPr>
        <w:t xml:space="preserve"> smarter</w:t>
      </w:r>
      <w:r>
        <w:rPr>
          <w:rFonts w:ascii="Times New Roman" w:hAnsi="Times New Roman" w:cs="Times New Roman"/>
          <w:sz w:val="24"/>
          <w:szCs w:val="24"/>
          <w:lang w:val="en" w:eastAsia="en-GB"/>
        </w:rPr>
        <w:t xml:space="preserve"> – more able to operate at optimum levels. Better use of</w:t>
      </w:r>
      <w:r w:rsidR="004B348C" w:rsidRPr="00F841E7">
        <w:rPr>
          <w:rFonts w:ascii="Times New Roman" w:hAnsi="Times New Roman" w:cs="Times New Roman"/>
          <w:sz w:val="24"/>
          <w:szCs w:val="24"/>
          <w:lang w:val="en" w:eastAsia="en-GB"/>
        </w:rPr>
        <w:t xml:space="preserve"> technology can help</w:t>
      </w:r>
      <w:r>
        <w:rPr>
          <w:rFonts w:ascii="Times New Roman" w:hAnsi="Times New Roman" w:cs="Times New Roman"/>
          <w:sz w:val="24"/>
          <w:szCs w:val="24"/>
          <w:lang w:val="en" w:eastAsia="en-GB"/>
        </w:rPr>
        <w:t xml:space="preserve"> in this but may not be the full answer</w:t>
      </w:r>
      <w:r w:rsidR="004B348C" w:rsidRPr="00F841E7">
        <w:rPr>
          <w:rFonts w:ascii="Times New Roman" w:hAnsi="Times New Roman" w:cs="Times New Roman"/>
          <w:sz w:val="24"/>
          <w:szCs w:val="24"/>
          <w:lang w:val="en" w:eastAsia="en-GB"/>
        </w:rPr>
        <w:t>.</w:t>
      </w:r>
    </w:p>
    <w:p w:rsidR="00F841E7" w:rsidRPr="00385410" w:rsidRDefault="00B254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Smart cities can be </w:t>
      </w:r>
      <w:r w:rsidR="008C3516">
        <w:rPr>
          <w:rFonts w:ascii="Times New Roman" w:hAnsi="Times New Roman" w:cs="Times New Roman"/>
          <w:sz w:val="24"/>
          <w:szCs w:val="24"/>
          <w:lang w:val="en" w:eastAsia="en-GB"/>
        </w:rPr>
        <w:t>seen as cities</w:t>
      </w:r>
      <w:r w:rsidR="008B7955">
        <w:rPr>
          <w:rFonts w:ascii="Times New Roman" w:hAnsi="Times New Roman" w:cs="Times New Roman"/>
          <w:sz w:val="24"/>
          <w:szCs w:val="24"/>
          <w:lang w:val="en" w:eastAsia="en-GB"/>
        </w:rPr>
        <w:t xml:space="preserve"> in which digital devices are</w:t>
      </w:r>
      <w:r w:rsidR="00F841E7" w:rsidRPr="00F841E7">
        <w:rPr>
          <w:rFonts w:ascii="Times New Roman" w:hAnsi="Times New Roman" w:cs="Times New Roman"/>
          <w:sz w:val="24"/>
          <w:szCs w:val="24"/>
          <w:lang w:val="en" w:eastAsia="en-GB"/>
        </w:rPr>
        <w:t xml:space="preserve"> merged with traditional infrastructures</w:t>
      </w:r>
      <w:r w:rsidR="00510211" w:rsidRPr="00510211">
        <w:rPr>
          <w:rFonts w:ascii="Times New Roman" w:hAnsi="Times New Roman" w:cs="Times New Roman"/>
          <w:sz w:val="24"/>
          <w:szCs w:val="24"/>
          <w:lang w:val="en" w:eastAsia="en-GB"/>
        </w:rPr>
        <w:t xml:space="preserve"> </w:t>
      </w:r>
      <w:r w:rsidR="008B7955">
        <w:rPr>
          <w:rFonts w:ascii="Times New Roman" w:hAnsi="Times New Roman" w:cs="Times New Roman"/>
          <w:sz w:val="24"/>
          <w:szCs w:val="24"/>
          <w:lang w:val="en" w:eastAsia="en-GB"/>
        </w:rPr>
        <w:t>so that signals from objects can</w:t>
      </w:r>
      <w:r w:rsidR="00FA3B5A">
        <w:rPr>
          <w:rFonts w:ascii="Times New Roman" w:hAnsi="Times New Roman" w:cs="Times New Roman"/>
          <w:sz w:val="24"/>
          <w:szCs w:val="24"/>
          <w:lang w:val="en" w:eastAsia="en-GB"/>
        </w:rPr>
        <w:t xml:space="preserve"> feed into other decision-making parts of the ‘internet of things’ </w:t>
      </w:r>
      <w:r w:rsidR="00510211">
        <w:rPr>
          <w:rFonts w:ascii="Times New Roman" w:hAnsi="Times New Roman" w:cs="Times New Roman"/>
          <w:sz w:val="24"/>
          <w:szCs w:val="24"/>
          <w:lang w:val="en" w:eastAsia="en-GB"/>
        </w:rPr>
        <w:t>(eg</w:t>
      </w:r>
      <w:r w:rsidR="00385410">
        <w:rPr>
          <w:rFonts w:ascii="Times New Roman" w:hAnsi="Times New Roman" w:cs="Times New Roman"/>
          <w:sz w:val="24"/>
          <w:szCs w:val="24"/>
          <w:lang w:val="en" w:eastAsia="en-GB"/>
        </w:rPr>
        <w:t xml:space="preserve"> making</w:t>
      </w:r>
      <w:r w:rsidR="00385410" w:rsidRPr="00F841E7">
        <w:rPr>
          <w:rFonts w:ascii="Times New Roman" w:hAnsi="Times New Roman" w:cs="Times New Roman"/>
          <w:sz w:val="24"/>
          <w:szCs w:val="24"/>
          <w:lang w:val="en" w:eastAsia="en-GB"/>
        </w:rPr>
        <w:t xml:space="preserve"> predictio</w:t>
      </w:r>
      <w:r w:rsidR="00385410">
        <w:rPr>
          <w:rFonts w:ascii="Times New Roman" w:hAnsi="Times New Roman" w:cs="Times New Roman"/>
          <w:sz w:val="24"/>
          <w:szCs w:val="24"/>
          <w:lang w:val="en" w:eastAsia="en-GB"/>
        </w:rPr>
        <w:t>ns</w:t>
      </w:r>
      <w:r w:rsidR="00385410" w:rsidRPr="00F841E7">
        <w:rPr>
          <w:rFonts w:ascii="Times New Roman" w:hAnsi="Times New Roman" w:cs="Times New Roman"/>
          <w:sz w:val="24"/>
          <w:szCs w:val="24"/>
          <w:lang w:val="en" w:eastAsia="en-GB"/>
        </w:rPr>
        <w:t xml:space="preserve"> about how traffic is going to</w:t>
      </w:r>
      <w:r w:rsidR="00385410">
        <w:rPr>
          <w:rFonts w:ascii="Times New Roman" w:hAnsi="Times New Roman" w:cs="Times New Roman"/>
          <w:sz w:val="24"/>
          <w:szCs w:val="24"/>
          <w:lang w:val="en" w:eastAsia="en-GB"/>
        </w:rPr>
        <w:t xml:space="preserve"> develop over the next hour and adjusting </w:t>
      </w:r>
      <w:r w:rsidR="00385410" w:rsidRPr="00F841E7">
        <w:rPr>
          <w:rFonts w:ascii="Times New Roman" w:hAnsi="Times New Roman" w:cs="Times New Roman"/>
          <w:sz w:val="24"/>
          <w:szCs w:val="24"/>
          <w:lang w:val="en" w:eastAsia="en-GB"/>
        </w:rPr>
        <w:t>the timing of traffic lights</w:t>
      </w:r>
      <w:r w:rsidR="00385410">
        <w:rPr>
          <w:rFonts w:ascii="Times New Roman" w:hAnsi="Times New Roman" w:cs="Times New Roman"/>
          <w:sz w:val="24"/>
          <w:szCs w:val="24"/>
          <w:lang w:val="en" w:eastAsia="en-GB"/>
        </w:rPr>
        <w:t xml:space="preserve"> </w:t>
      </w:r>
      <w:r w:rsidR="00385410" w:rsidRPr="00F841E7">
        <w:rPr>
          <w:rFonts w:ascii="Times New Roman" w:hAnsi="Times New Roman" w:cs="Times New Roman"/>
          <w:sz w:val="24"/>
          <w:szCs w:val="24"/>
          <w:lang w:val="en" w:eastAsia="en-GB"/>
        </w:rPr>
        <w:t>automatically</w:t>
      </w:r>
      <w:r w:rsidR="00385410">
        <w:rPr>
          <w:rFonts w:ascii="Times New Roman" w:hAnsi="Times New Roman" w:cs="Times New Roman"/>
          <w:sz w:val="24"/>
          <w:szCs w:val="24"/>
          <w:lang w:val="en" w:eastAsia="en-GB"/>
        </w:rPr>
        <w:t>)</w:t>
      </w:r>
      <w:r w:rsidR="00FA3B5A">
        <w:rPr>
          <w:rFonts w:ascii="Times New Roman" w:hAnsi="Times New Roman" w:cs="Times New Roman"/>
          <w:sz w:val="24"/>
          <w:szCs w:val="24"/>
          <w:lang w:val="en" w:eastAsia="en-GB"/>
        </w:rPr>
        <w:t>;</w:t>
      </w:r>
      <w:r w:rsidR="00385410">
        <w:rPr>
          <w:rFonts w:ascii="Times New Roman" w:hAnsi="Times New Roman" w:cs="Times New Roman"/>
          <w:sz w:val="24"/>
          <w:szCs w:val="24"/>
          <w:lang w:val="en" w:eastAsia="en-GB"/>
        </w:rPr>
        <w:t xml:space="preserve"> </w:t>
      </w:r>
      <w:r w:rsidR="00510211">
        <w:rPr>
          <w:rFonts w:ascii="Times New Roman" w:hAnsi="Times New Roman" w:cs="Times New Roman"/>
          <w:sz w:val="24"/>
          <w:szCs w:val="24"/>
          <w:lang w:val="en" w:eastAsia="en-GB"/>
        </w:rPr>
        <w:t xml:space="preserve">or </w:t>
      </w:r>
      <w:r w:rsidR="00FA3B5A">
        <w:rPr>
          <w:rFonts w:ascii="Times New Roman" w:hAnsi="Times New Roman" w:cs="Times New Roman"/>
          <w:sz w:val="24"/>
          <w:szCs w:val="24"/>
          <w:lang w:val="en" w:eastAsia="en-GB"/>
        </w:rPr>
        <w:t xml:space="preserve"> in which </w:t>
      </w:r>
      <w:r w:rsidR="00510211">
        <w:rPr>
          <w:rFonts w:ascii="Times New Roman" w:hAnsi="Times New Roman" w:cs="Times New Roman"/>
          <w:sz w:val="24"/>
          <w:szCs w:val="24"/>
          <w:lang w:val="en" w:eastAsia="en-GB"/>
        </w:rPr>
        <w:t xml:space="preserve">there is coordinated and integrated use of </w:t>
      </w:r>
      <w:r w:rsidR="00385410">
        <w:rPr>
          <w:rFonts w:ascii="Times New Roman" w:hAnsi="Times New Roman" w:cs="Times New Roman"/>
          <w:sz w:val="24"/>
          <w:szCs w:val="24"/>
          <w:lang w:val="en" w:eastAsia="en-GB"/>
        </w:rPr>
        <w:t>social media</w:t>
      </w:r>
      <w:r w:rsidR="00510211">
        <w:rPr>
          <w:rFonts w:ascii="Times New Roman" w:hAnsi="Times New Roman" w:cs="Times New Roman"/>
          <w:sz w:val="24"/>
          <w:szCs w:val="24"/>
          <w:lang w:val="en" w:eastAsia="en-GB"/>
        </w:rPr>
        <w:t xml:space="preserve"> to </w:t>
      </w:r>
      <w:r w:rsidR="00F841E7" w:rsidRPr="00F841E7">
        <w:rPr>
          <w:rFonts w:ascii="Times New Roman" w:hAnsi="Times New Roman" w:cs="Times New Roman"/>
          <w:sz w:val="24"/>
          <w:szCs w:val="24"/>
          <w:lang w:val="en" w:eastAsia="en-GB"/>
        </w:rPr>
        <w:t>provide ways in wh</w:t>
      </w:r>
      <w:r w:rsidR="00510211">
        <w:rPr>
          <w:rFonts w:ascii="Times New Roman" w:hAnsi="Times New Roman" w:cs="Times New Roman"/>
          <w:sz w:val="24"/>
          <w:szCs w:val="24"/>
          <w:lang w:val="en" w:eastAsia="en-GB"/>
        </w:rPr>
        <w:t>ich citizen groups,</w:t>
      </w:r>
      <w:r w:rsidR="00FA3B5A">
        <w:rPr>
          <w:rFonts w:ascii="Times New Roman" w:hAnsi="Times New Roman" w:cs="Times New Roman"/>
          <w:sz w:val="24"/>
          <w:szCs w:val="24"/>
          <w:lang w:val="en" w:eastAsia="en-GB"/>
        </w:rPr>
        <w:t xml:space="preserve"> businesses</w:t>
      </w:r>
      <w:r w:rsidR="00F841E7" w:rsidRPr="00F841E7">
        <w:rPr>
          <w:rFonts w:ascii="Times New Roman" w:hAnsi="Times New Roman" w:cs="Times New Roman"/>
          <w:sz w:val="24"/>
          <w:szCs w:val="24"/>
          <w:lang w:val="en" w:eastAsia="en-GB"/>
        </w:rPr>
        <w:t xml:space="preserve"> and various agencies interact </w:t>
      </w:r>
      <w:r w:rsidR="00510211">
        <w:rPr>
          <w:rFonts w:ascii="Times New Roman" w:hAnsi="Times New Roman" w:cs="Times New Roman"/>
          <w:sz w:val="24"/>
          <w:szCs w:val="24"/>
          <w:lang w:val="en" w:eastAsia="en-GB"/>
        </w:rPr>
        <w:t xml:space="preserve">to improve </w:t>
      </w:r>
      <w:r w:rsidR="00F841E7" w:rsidRPr="00F841E7">
        <w:rPr>
          <w:rFonts w:ascii="Times New Roman" w:hAnsi="Times New Roman" w:cs="Times New Roman"/>
          <w:sz w:val="24"/>
          <w:szCs w:val="24"/>
          <w:lang w:val="en" w:eastAsia="en-GB"/>
        </w:rPr>
        <w:t xml:space="preserve">their understanding of the city. </w:t>
      </w:r>
    </w:p>
    <w:p w:rsidR="00B2546B" w:rsidRPr="003369C2" w:rsidRDefault="00B254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In many cities</w:t>
      </w:r>
      <w:r w:rsidR="00346068">
        <w:rPr>
          <w:rFonts w:ascii="Times New Roman" w:hAnsi="Times New Roman" w:cs="Times New Roman"/>
          <w:sz w:val="24"/>
          <w:szCs w:val="24"/>
          <w:lang w:val="en" w:eastAsia="en-GB"/>
        </w:rPr>
        <w:t xml:space="preserve"> smartness is seen as about</w:t>
      </w:r>
      <w:r>
        <w:rPr>
          <w:rFonts w:ascii="Times New Roman" w:hAnsi="Times New Roman" w:cs="Times New Roman"/>
          <w:sz w:val="24"/>
          <w:szCs w:val="24"/>
          <w:lang w:val="en" w:eastAsia="en-GB"/>
        </w:rPr>
        <w:t xml:space="preserve"> using new technology to address established problems. This included o</w:t>
      </w:r>
      <w:r w:rsidRPr="00F841E7">
        <w:rPr>
          <w:rFonts w:ascii="Times New Roman" w:hAnsi="Times New Roman" w:cs="Times New Roman"/>
          <w:sz w:val="24"/>
          <w:szCs w:val="24"/>
          <w:lang w:val="en" w:eastAsia="en-GB"/>
        </w:rPr>
        <w:t>pen-data initiatives</w:t>
      </w:r>
      <w:r>
        <w:rPr>
          <w:rFonts w:ascii="Times New Roman" w:hAnsi="Times New Roman" w:cs="Times New Roman"/>
          <w:sz w:val="24"/>
          <w:szCs w:val="24"/>
          <w:lang w:val="en" w:eastAsia="en-GB"/>
        </w:rPr>
        <w:t>;</w:t>
      </w:r>
      <w:r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 xml:space="preserve">use of existing traffic or crime data to monitor events and prevent problems emerging; </w:t>
      </w:r>
      <w:r w:rsidRPr="00F841E7">
        <w:rPr>
          <w:rFonts w:ascii="Times New Roman" w:hAnsi="Times New Roman" w:cs="Times New Roman"/>
          <w:sz w:val="24"/>
          <w:szCs w:val="24"/>
          <w:lang w:val="en" w:eastAsia="en-GB"/>
        </w:rPr>
        <w:t>and</w:t>
      </w:r>
      <w:r>
        <w:rPr>
          <w:rFonts w:ascii="Times New Roman" w:hAnsi="Times New Roman" w:cs="Times New Roman"/>
          <w:sz w:val="24"/>
          <w:szCs w:val="24"/>
          <w:lang w:val="en" w:eastAsia="en-GB"/>
        </w:rPr>
        <w:t xml:space="preserve"> the use of apps and local media</w:t>
      </w:r>
      <w:r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that enable residents and visitors to be more informed, to report issues immediately, to carry out routine tasks such as finding the nearest parking space,</w:t>
      </w:r>
      <w:bookmarkStart w:id="0" w:name="m!1230"/>
      <w:bookmarkEnd w:id="0"/>
      <w:r>
        <w:rPr>
          <w:rFonts w:ascii="Times New Roman" w:hAnsi="Times New Roman" w:cs="Times New Roman"/>
          <w:sz w:val="24"/>
          <w:szCs w:val="24"/>
          <w:lang w:val="en" w:eastAsia="en-GB"/>
        </w:rPr>
        <w:t xml:space="preserve"> to navigate the city more easily, to access wifi and real-time information on weather or buses; or to keep up with local news alerts. </w:t>
      </w:r>
      <w:r w:rsidR="00346068">
        <w:rPr>
          <w:rFonts w:ascii="Times New Roman" w:hAnsi="Times New Roman" w:cs="Times New Roman"/>
          <w:sz w:val="24"/>
          <w:szCs w:val="24"/>
          <w:lang w:val="en" w:eastAsia="en-GB"/>
        </w:rPr>
        <w:t>Cities are</w:t>
      </w:r>
      <w:r w:rsidRPr="003369C2">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increasingly embracing</w:t>
      </w:r>
      <w:r w:rsidRPr="003369C2">
        <w:rPr>
          <w:rFonts w:ascii="Times New Roman" w:hAnsi="Times New Roman" w:cs="Times New Roman"/>
          <w:sz w:val="24"/>
          <w:szCs w:val="24"/>
          <w:lang w:val="en" w:eastAsia="en-GB"/>
        </w:rPr>
        <w:t xml:space="preserve"> social media tools such as blogs, twitter and facebook as a unique way to get feedback on the performance of city departments on a regular basis..</w:t>
      </w:r>
    </w:p>
    <w:p w:rsidR="00325C56" w:rsidRPr="00905EF0" w:rsidRDefault="00325C56" w:rsidP="003E77DC">
      <w:pPr>
        <w:ind w:left="-284" w:right="-1180"/>
        <w:rPr>
          <w:rFonts w:ascii="Times New Roman" w:hAnsi="Times New Roman" w:cs="Times New Roman"/>
          <w:b/>
          <w:sz w:val="24"/>
          <w:szCs w:val="24"/>
          <w:lang w:val="en-US" w:eastAsia="en-GB"/>
        </w:rPr>
      </w:pPr>
      <w:r w:rsidRPr="00905EF0">
        <w:rPr>
          <w:rFonts w:ascii="Times New Roman" w:hAnsi="Times New Roman" w:cs="Times New Roman"/>
          <w:sz w:val="24"/>
          <w:szCs w:val="24"/>
          <w:lang w:eastAsia="en-GB"/>
        </w:rPr>
        <w:t>What counts as ‘sma</w:t>
      </w:r>
      <w:r w:rsidR="0041651F" w:rsidRPr="00905EF0">
        <w:rPr>
          <w:rFonts w:ascii="Times New Roman" w:hAnsi="Times New Roman" w:cs="Times New Roman"/>
          <w:sz w:val="24"/>
          <w:szCs w:val="24"/>
          <w:lang w:eastAsia="en-GB"/>
        </w:rPr>
        <w:t>rt’, and attitudes to that,</w:t>
      </w:r>
      <w:r w:rsidRPr="00905EF0">
        <w:rPr>
          <w:rFonts w:ascii="Times New Roman" w:hAnsi="Times New Roman" w:cs="Times New Roman"/>
          <w:sz w:val="24"/>
          <w:szCs w:val="24"/>
          <w:lang w:eastAsia="en-GB"/>
        </w:rPr>
        <w:t xml:space="preserve"> change as technology changes. In the 1930s the American urbanist </w:t>
      </w:r>
      <w:hyperlink r:id="rId11" w:history="1">
        <w:r w:rsidRPr="00905EF0">
          <w:rPr>
            <w:rFonts w:ascii="Times New Roman" w:hAnsi="Times New Roman" w:cs="Times New Roman"/>
            <w:sz w:val="24"/>
            <w:szCs w:val="24"/>
            <w:lang w:eastAsia="en-GB"/>
          </w:rPr>
          <w:t>Lewis Mumford</w:t>
        </w:r>
      </w:hyperlink>
      <w:r w:rsidR="00346068">
        <w:rPr>
          <w:rFonts w:ascii="Times New Roman" w:hAnsi="Times New Roman" w:cs="Times New Roman"/>
          <w:sz w:val="24"/>
          <w:szCs w:val="24"/>
          <w:lang w:eastAsia="en-GB"/>
        </w:rPr>
        <w:t xml:space="preserve"> foresaw</w:t>
      </w:r>
      <w:r w:rsidRPr="00905EF0">
        <w:rPr>
          <w:rFonts w:ascii="Times New Roman" w:hAnsi="Times New Roman" w:cs="Times New Roman"/>
          <w:sz w:val="24"/>
          <w:szCs w:val="24"/>
          <w:lang w:eastAsia="en-GB"/>
        </w:rPr>
        <w:t xml:space="preserve"> </w:t>
      </w:r>
      <w:r w:rsidR="00905EF0" w:rsidRPr="00905EF0">
        <w:rPr>
          <w:rFonts w:ascii="Times New Roman" w:hAnsi="Times New Roman" w:cs="Times New Roman"/>
          <w:sz w:val="24"/>
          <w:szCs w:val="24"/>
          <w:lang w:eastAsia="en-GB"/>
        </w:rPr>
        <w:t>potential dangers in adopting a</w:t>
      </w:r>
      <w:r w:rsidRPr="00905EF0">
        <w:rPr>
          <w:rFonts w:ascii="Times New Roman" w:hAnsi="Times New Roman" w:cs="Times New Roman"/>
          <w:sz w:val="24"/>
          <w:szCs w:val="24"/>
          <w:lang w:eastAsia="en-GB"/>
        </w:rPr>
        <w:t xml:space="preserve"> smart</w:t>
      </w:r>
      <w:r w:rsidR="00905EF0" w:rsidRPr="00905EF0">
        <w:rPr>
          <w:rFonts w:ascii="Times New Roman" w:hAnsi="Times New Roman" w:cs="Times New Roman"/>
          <w:sz w:val="24"/>
          <w:szCs w:val="24"/>
          <w:lang w:eastAsia="en-GB"/>
        </w:rPr>
        <w:t xml:space="preserve"> approach to</w:t>
      </w:r>
      <w:r w:rsidRPr="00905EF0">
        <w:rPr>
          <w:rFonts w:ascii="Times New Roman" w:hAnsi="Times New Roman" w:cs="Times New Roman"/>
          <w:sz w:val="24"/>
          <w:szCs w:val="24"/>
          <w:lang w:eastAsia="en-GB"/>
        </w:rPr>
        <w:t xml:space="preserve"> planning</w:t>
      </w:r>
      <w:r w:rsidR="00870E6B">
        <w:rPr>
          <w:rFonts w:ascii="Times New Roman" w:hAnsi="Times New Roman" w:cs="Times New Roman"/>
          <w:sz w:val="24"/>
          <w:szCs w:val="24"/>
          <w:lang w:eastAsia="en-GB"/>
        </w:rPr>
        <w:t xml:space="preserve"> </w:t>
      </w:r>
      <w:r w:rsidR="00905EF0" w:rsidRPr="00905EF0">
        <w:rPr>
          <w:rFonts w:ascii="Times New Roman" w:hAnsi="Times New Roman" w:cs="Times New Roman"/>
          <w:sz w:val="24"/>
          <w:szCs w:val="24"/>
          <w:lang w:eastAsia="en-GB"/>
        </w:rPr>
        <w:t>transport based on</w:t>
      </w:r>
      <w:r w:rsidR="00366E0D">
        <w:rPr>
          <w:rFonts w:ascii="Times New Roman" w:hAnsi="Times New Roman" w:cs="Times New Roman"/>
          <w:sz w:val="24"/>
          <w:szCs w:val="24"/>
          <w:lang w:eastAsia="en-GB"/>
        </w:rPr>
        <w:t xml:space="preserve"> the newest technology of cars on</w:t>
      </w:r>
      <w:r w:rsidRPr="00905EF0">
        <w:rPr>
          <w:rFonts w:ascii="Times New Roman" w:hAnsi="Times New Roman" w:cs="Times New Roman"/>
          <w:sz w:val="24"/>
          <w:szCs w:val="24"/>
          <w:lang w:eastAsia="en-GB"/>
        </w:rPr>
        <w:t xml:space="preserve"> super-efficient highway</w:t>
      </w:r>
      <w:r w:rsidR="00905EF0" w:rsidRPr="00905EF0">
        <w:rPr>
          <w:rFonts w:ascii="Times New Roman" w:hAnsi="Times New Roman" w:cs="Times New Roman"/>
          <w:sz w:val="24"/>
          <w:szCs w:val="24"/>
          <w:lang w:eastAsia="en-GB"/>
        </w:rPr>
        <w:t>s</w:t>
      </w:r>
      <w:r w:rsidRPr="00905EF0">
        <w:rPr>
          <w:rFonts w:ascii="Times New Roman" w:hAnsi="Times New Roman" w:cs="Times New Roman"/>
          <w:sz w:val="24"/>
          <w:szCs w:val="24"/>
          <w:lang w:eastAsia="en-GB"/>
        </w:rPr>
        <w:t xml:space="preserve"> which might end up choking the city. The Swiss architecture critic </w:t>
      </w:r>
      <w:hyperlink r:id="rId12" w:history="1">
        <w:r w:rsidRPr="00905EF0">
          <w:rPr>
            <w:rFonts w:ascii="Times New Roman" w:hAnsi="Times New Roman" w:cs="Times New Roman"/>
            <w:sz w:val="24"/>
            <w:szCs w:val="24"/>
            <w:lang w:eastAsia="en-GB"/>
          </w:rPr>
          <w:t>Sigfried Giedion</w:t>
        </w:r>
      </w:hyperlink>
      <w:r w:rsidRPr="00905EF0">
        <w:rPr>
          <w:rFonts w:ascii="Times New Roman" w:hAnsi="Times New Roman" w:cs="Times New Roman"/>
          <w:sz w:val="24"/>
          <w:szCs w:val="24"/>
          <w:lang w:eastAsia="en-GB"/>
        </w:rPr>
        <w:t xml:space="preserve"> worried, after the Second World War, that</w:t>
      </w:r>
      <w:r w:rsidR="00905EF0" w:rsidRPr="00905EF0">
        <w:rPr>
          <w:rFonts w:ascii="Times New Roman" w:hAnsi="Times New Roman" w:cs="Times New Roman"/>
          <w:sz w:val="24"/>
          <w:szCs w:val="24"/>
          <w:lang w:eastAsia="en-GB"/>
        </w:rPr>
        <w:t xml:space="preserve"> what were then considered to be</w:t>
      </w:r>
      <w:r w:rsidRPr="00905EF0">
        <w:rPr>
          <w:rFonts w:ascii="Times New Roman" w:hAnsi="Times New Roman" w:cs="Times New Roman"/>
          <w:sz w:val="24"/>
          <w:szCs w:val="24"/>
          <w:lang w:eastAsia="en-GB"/>
        </w:rPr>
        <w:t xml:space="preserve"> smartly efficient building technologies would produce a soulless landscape of glass, steel, and concrete boxes. Yester</w:t>
      </w:r>
      <w:r w:rsidR="00870E6B">
        <w:rPr>
          <w:rFonts w:ascii="Times New Roman" w:hAnsi="Times New Roman" w:cs="Times New Roman"/>
          <w:sz w:val="24"/>
          <w:szCs w:val="24"/>
          <w:lang w:eastAsia="en-GB"/>
        </w:rPr>
        <w:t xml:space="preserve">day's smart city </w:t>
      </w:r>
      <w:r w:rsidR="00346068">
        <w:rPr>
          <w:rFonts w:ascii="Times New Roman" w:hAnsi="Times New Roman" w:cs="Times New Roman"/>
          <w:sz w:val="24"/>
          <w:szCs w:val="24"/>
          <w:lang w:eastAsia="en-GB"/>
        </w:rPr>
        <w:t>thinking has</w:t>
      </w:r>
      <w:r w:rsidR="00870E6B">
        <w:rPr>
          <w:rFonts w:ascii="Times New Roman" w:hAnsi="Times New Roman" w:cs="Times New Roman"/>
          <w:sz w:val="24"/>
          <w:szCs w:val="24"/>
          <w:lang w:eastAsia="en-GB"/>
        </w:rPr>
        <w:t xml:space="preserve"> the potential</w:t>
      </w:r>
      <w:r w:rsidR="00346068">
        <w:rPr>
          <w:rFonts w:ascii="Times New Roman" w:hAnsi="Times New Roman" w:cs="Times New Roman"/>
          <w:sz w:val="24"/>
          <w:szCs w:val="24"/>
          <w:lang w:eastAsia="en-GB"/>
        </w:rPr>
        <w:t xml:space="preserve"> to lead to</w:t>
      </w:r>
      <w:r w:rsidRPr="00905EF0">
        <w:rPr>
          <w:rFonts w:ascii="Times New Roman" w:hAnsi="Times New Roman" w:cs="Times New Roman"/>
          <w:sz w:val="24"/>
          <w:szCs w:val="24"/>
          <w:lang w:eastAsia="en-GB"/>
        </w:rPr>
        <w:t xml:space="preserve"> today's problem city</w:t>
      </w:r>
      <w:r w:rsidR="00346068">
        <w:rPr>
          <w:rFonts w:ascii="Times New Roman" w:hAnsi="Times New Roman" w:cs="Times New Roman"/>
          <w:sz w:val="24"/>
          <w:szCs w:val="24"/>
          <w:lang w:eastAsia="en-GB"/>
        </w:rPr>
        <w:t xml:space="preserve"> thinking</w:t>
      </w:r>
      <w:r w:rsidRPr="00905EF0">
        <w:rPr>
          <w:rFonts w:ascii="Times New Roman" w:hAnsi="Times New Roman" w:cs="Times New Roman"/>
          <w:sz w:val="24"/>
          <w:szCs w:val="24"/>
          <w:lang w:eastAsia="en-GB"/>
        </w:rPr>
        <w:t>.</w:t>
      </w:r>
    </w:p>
    <w:p w:rsidR="007571D6" w:rsidRDefault="00346068"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idea of the Smart City is fairly widespread. </w:t>
      </w:r>
      <w:r w:rsidR="008B7955">
        <w:rPr>
          <w:rFonts w:ascii="Times New Roman" w:hAnsi="Times New Roman" w:cs="Times New Roman"/>
          <w:sz w:val="24"/>
          <w:szCs w:val="24"/>
          <w:lang w:eastAsia="en-GB"/>
        </w:rPr>
        <w:t>Networks of cities, eg across Europe, work together under the Smart City banner with</w:t>
      </w:r>
      <w:r w:rsidR="004B348C">
        <w:rPr>
          <w:rFonts w:ascii="Times New Roman" w:hAnsi="Times New Roman" w:cs="Times New Roman"/>
          <w:sz w:val="24"/>
          <w:szCs w:val="24"/>
          <w:lang w:eastAsia="en-GB"/>
        </w:rPr>
        <w:t xml:space="preserve"> a number of goals</w:t>
      </w:r>
      <w:r w:rsidR="00870E6B">
        <w:rPr>
          <w:rFonts w:ascii="Times New Roman" w:hAnsi="Times New Roman" w:cs="Times New Roman"/>
          <w:sz w:val="24"/>
          <w:szCs w:val="24"/>
          <w:lang w:eastAsia="en-GB"/>
        </w:rPr>
        <w:t xml:space="preserve"> such as</w:t>
      </w:r>
      <w:r w:rsidR="004B348C" w:rsidRPr="00F841E7">
        <w:rPr>
          <w:rFonts w:ascii="Times New Roman" w:hAnsi="Times New Roman" w:cs="Times New Roman"/>
          <w:sz w:val="24"/>
          <w:szCs w:val="24"/>
          <w:lang w:eastAsia="en-GB"/>
        </w:rPr>
        <w:t>: developing a new understanding of urban problems; effective and feasible ways to coordinate urban technologies; models and</w:t>
      </w:r>
      <w:r w:rsidR="00510211">
        <w:rPr>
          <w:rFonts w:ascii="Times New Roman" w:hAnsi="Times New Roman" w:cs="Times New Roman"/>
          <w:sz w:val="24"/>
          <w:szCs w:val="24"/>
          <w:lang w:eastAsia="en-GB"/>
        </w:rPr>
        <w:t xml:space="preserve"> methods for using urban data</w:t>
      </w:r>
      <w:r w:rsidR="004B348C" w:rsidRPr="00F841E7">
        <w:rPr>
          <w:rFonts w:ascii="Times New Roman" w:hAnsi="Times New Roman" w:cs="Times New Roman"/>
          <w:sz w:val="24"/>
          <w:szCs w:val="24"/>
          <w:lang w:eastAsia="en-GB"/>
        </w:rPr>
        <w:t xml:space="preserve">; developing new technologies for communication and dissemination; developing new forms of urban </w:t>
      </w:r>
      <w:r w:rsidR="004B348C" w:rsidRPr="00F841E7">
        <w:rPr>
          <w:rFonts w:ascii="Times New Roman" w:hAnsi="Times New Roman" w:cs="Times New Roman"/>
          <w:sz w:val="24"/>
          <w:szCs w:val="24"/>
          <w:lang w:eastAsia="en-GB"/>
        </w:rPr>
        <w:lastRenderedPageBreak/>
        <w:t>governance and organisation; defining critical problems relating to cities; an</w:t>
      </w:r>
      <w:r w:rsidR="00510211">
        <w:rPr>
          <w:rFonts w:ascii="Times New Roman" w:hAnsi="Times New Roman" w:cs="Times New Roman"/>
          <w:sz w:val="24"/>
          <w:szCs w:val="24"/>
          <w:lang w:eastAsia="en-GB"/>
        </w:rPr>
        <w:t>d identifying risk, uncertainty</w:t>
      </w:r>
      <w:r w:rsidR="004B348C" w:rsidRPr="00F841E7">
        <w:rPr>
          <w:rFonts w:ascii="Times New Roman" w:hAnsi="Times New Roman" w:cs="Times New Roman"/>
          <w:sz w:val="24"/>
          <w:szCs w:val="24"/>
          <w:lang w:eastAsia="en-GB"/>
        </w:rPr>
        <w:t xml:space="preserve"> and hazards in the</w:t>
      </w:r>
      <w:r w:rsidR="00510211">
        <w:rPr>
          <w:rFonts w:ascii="Times New Roman" w:hAnsi="Times New Roman" w:cs="Times New Roman"/>
          <w:sz w:val="24"/>
          <w:szCs w:val="24"/>
          <w:lang w:eastAsia="en-GB"/>
        </w:rPr>
        <w:t xml:space="preserve"> smart </w:t>
      </w:r>
      <w:r w:rsidR="004B348C">
        <w:rPr>
          <w:rFonts w:ascii="Times New Roman" w:hAnsi="Times New Roman" w:cs="Times New Roman"/>
          <w:sz w:val="24"/>
          <w:szCs w:val="24"/>
          <w:lang w:eastAsia="en-GB"/>
        </w:rPr>
        <w:t xml:space="preserve">city. </w:t>
      </w:r>
    </w:p>
    <w:p w:rsidR="00C82814" w:rsidRDefault="00870E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eastAsia="en-GB"/>
        </w:rPr>
        <w:t>These networked</w:t>
      </w:r>
      <w:r w:rsidR="00510211">
        <w:rPr>
          <w:rFonts w:ascii="Times New Roman" w:hAnsi="Times New Roman" w:cs="Times New Roman"/>
          <w:sz w:val="24"/>
          <w:szCs w:val="24"/>
          <w:lang w:eastAsia="en-GB"/>
        </w:rPr>
        <w:t xml:space="preserve"> cities can engage in</w:t>
      </w:r>
      <w:r w:rsidR="004B348C" w:rsidRPr="00F841E7">
        <w:rPr>
          <w:rFonts w:ascii="Times New Roman" w:hAnsi="Times New Roman" w:cs="Times New Roman"/>
          <w:sz w:val="24"/>
          <w:szCs w:val="24"/>
          <w:lang w:eastAsia="en-GB"/>
        </w:rPr>
        <w:t xml:space="preserve"> research challenges: to relate the infrastructure of smart cities to their operational functioning and planning through management, control and optimisation; to explore the notion of the city as a laboratory for innovation; to provide portfolios of urban simulation which inform future designs; to develop technologies that ensure equity, fairness and realise a better quality of city life; to develop technologies that ensure informed participation and create shared knowledge for democratic city governance; and to ensure greater and more effective mobility and access to opportunities for urb</w:t>
      </w:r>
      <w:r w:rsidR="00325C56">
        <w:rPr>
          <w:rFonts w:ascii="Times New Roman" w:hAnsi="Times New Roman" w:cs="Times New Roman"/>
          <w:sz w:val="24"/>
          <w:szCs w:val="24"/>
          <w:lang w:eastAsia="en-GB"/>
        </w:rPr>
        <w:t xml:space="preserve">an populations. </w:t>
      </w:r>
    </w:p>
    <w:p w:rsidR="00F841E7" w:rsidRPr="00F841E7" w:rsidRDefault="00870E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Withi</w:t>
      </w:r>
      <w:r w:rsidR="00C82814">
        <w:rPr>
          <w:rFonts w:ascii="Times New Roman" w:hAnsi="Times New Roman" w:cs="Times New Roman"/>
          <w:sz w:val="24"/>
          <w:szCs w:val="24"/>
          <w:lang w:val="en" w:eastAsia="en-GB"/>
        </w:rPr>
        <w:t xml:space="preserve">n cities practical steps are </w:t>
      </w:r>
      <w:r w:rsidR="002A3CFE">
        <w:rPr>
          <w:rFonts w:ascii="Times New Roman" w:hAnsi="Times New Roman" w:cs="Times New Roman"/>
          <w:sz w:val="24"/>
          <w:szCs w:val="24"/>
          <w:lang w:val="en" w:eastAsia="en-GB"/>
        </w:rPr>
        <w:t>becoming commonplace</w:t>
      </w:r>
      <w:r w:rsidR="00C82814">
        <w:rPr>
          <w:rFonts w:ascii="Times New Roman" w:hAnsi="Times New Roman" w:cs="Times New Roman"/>
          <w:sz w:val="24"/>
          <w:szCs w:val="24"/>
          <w:lang w:val="en" w:eastAsia="en-GB"/>
        </w:rPr>
        <w:t xml:space="preserve"> to take these forward via </w:t>
      </w:r>
      <w:r w:rsidR="005E407D">
        <w:rPr>
          <w:rFonts w:ascii="Times New Roman" w:hAnsi="Times New Roman" w:cs="Times New Roman"/>
          <w:sz w:val="24"/>
          <w:szCs w:val="24"/>
          <w:lang w:val="en" w:eastAsia="en-GB"/>
        </w:rPr>
        <w:t xml:space="preserve">such things as </w:t>
      </w:r>
      <w:r w:rsidR="00C82814">
        <w:rPr>
          <w:rFonts w:ascii="Times New Roman" w:hAnsi="Times New Roman" w:cs="Times New Roman"/>
          <w:sz w:val="24"/>
          <w:szCs w:val="24"/>
          <w:lang w:val="en" w:eastAsia="en-GB"/>
        </w:rPr>
        <w:t>low-energy power sources, solar powered functions, bike-sharing/car sharing programmes, making it easier for a range of transactions to be done online, providing access to high-speed broadband etc.</w:t>
      </w:r>
    </w:p>
    <w:p w:rsidR="00510211" w:rsidRPr="00F841E7" w:rsidRDefault="00870E6B" w:rsidP="003E77DC">
      <w:pPr>
        <w:ind w:left="-284" w:right="-1180"/>
        <w:rPr>
          <w:rFonts w:ascii="Times New Roman" w:hAnsi="Times New Roman" w:cs="Times New Roman"/>
          <w:sz w:val="24"/>
          <w:szCs w:val="24"/>
          <w:lang w:val="en" w:eastAsia="en-GB"/>
        </w:rPr>
      </w:pPr>
      <w:r w:rsidRPr="00F841E7">
        <w:rPr>
          <w:rFonts w:ascii="Times New Roman" w:hAnsi="Times New Roman" w:cs="Times New Roman"/>
          <w:sz w:val="24"/>
          <w:szCs w:val="24"/>
          <w:lang w:eastAsia="en-GB"/>
        </w:rPr>
        <w:t>Smart City is an expression</w:t>
      </w:r>
      <w:r>
        <w:rPr>
          <w:rFonts w:ascii="Times New Roman" w:hAnsi="Times New Roman" w:cs="Times New Roman"/>
          <w:sz w:val="24"/>
          <w:szCs w:val="24"/>
          <w:lang w:eastAsia="en-GB"/>
        </w:rPr>
        <w:t xml:space="preserve">, </w:t>
      </w:r>
      <w:r w:rsidRPr="00F841E7">
        <w:rPr>
          <w:rFonts w:ascii="Times New Roman" w:hAnsi="Times New Roman" w:cs="Times New Roman"/>
          <w:sz w:val="24"/>
          <w:szCs w:val="24"/>
          <w:lang w:eastAsia="en-GB"/>
        </w:rPr>
        <w:t>in its current state</w:t>
      </w:r>
      <w:r>
        <w:rPr>
          <w:rFonts w:ascii="Times New Roman" w:hAnsi="Times New Roman" w:cs="Times New Roman"/>
          <w:sz w:val="24"/>
          <w:szCs w:val="24"/>
          <w:lang w:eastAsia="en-GB"/>
        </w:rPr>
        <w:t>, that may serve to confuse things.</w:t>
      </w:r>
      <w:r>
        <w:rPr>
          <w:rFonts w:ascii="Times New Roman" w:hAnsi="Times New Roman" w:cs="Times New Roman"/>
          <w:sz w:val="24"/>
          <w:szCs w:val="24"/>
          <w:lang w:val="en" w:eastAsia="en-GB"/>
        </w:rPr>
        <w:t xml:space="preserve"> </w:t>
      </w:r>
      <w:r w:rsidR="00C82814">
        <w:rPr>
          <w:rFonts w:ascii="Times New Roman" w:hAnsi="Times New Roman" w:cs="Times New Roman"/>
          <w:sz w:val="24"/>
          <w:szCs w:val="24"/>
          <w:lang w:val="en" w:eastAsia="en-GB"/>
        </w:rPr>
        <w:t xml:space="preserve">While some </w:t>
      </w:r>
      <w:r w:rsidR="00F841E7" w:rsidRPr="00F841E7">
        <w:rPr>
          <w:rFonts w:ascii="Times New Roman" w:hAnsi="Times New Roman" w:cs="Times New Roman"/>
          <w:sz w:val="24"/>
          <w:szCs w:val="24"/>
          <w:lang w:val="en" w:eastAsia="en-GB"/>
        </w:rPr>
        <w:t>take a narrow view of smart cities by seeing them as</w:t>
      </w:r>
      <w:r w:rsidR="005E407D">
        <w:rPr>
          <w:rFonts w:ascii="Times New Roman" w:hAnsi="Times New Roman" w:cs="Times New Roman"/>
          <w:sz w:val="24"/>
          <w:szCs w:val="24"/>
          <w:lang w:val="en" w:eastAsia="en-GB"/>
        </w:rPr>
        <w:t xml:space="preserve"> places that make better use of networked </w:t>
      </w:r>
      <w:r w:rsidR="00F841E7" w:rsidRPr="00F841E7">
        <w:rPr>
          <w:rFonts w:ascii="Times New Roman" w:hAnsi="Times New Roman" w:cs="Times New Roman"/>
          <w:sz w:val="24"/>
          <w:szCs w:val="24"/>
          <w:lang w:val="en" w:eastAsia="en-GB"/>
        </w:rPr>
        <w:t>information and communicatio</w:t>
      </w:r>
      <w:r w:rsidR="00C82814">
        <w:rPr>
          <w:rFonts w:ascii="Times New Roman" w:hAnsi="Times New Roman" w:cs="Times New Roman"/>
          <w:sz w:val="24"/>
          <w:szCs w:val="24"/>
          <w:lang w:val="en" w:eastAsia="en-GB"/>
        </w:rPr>
        <w:t>n technology</w:t>
      </w:r>
      <w:r w:rsidR="005E407D">
        <w:rPr>
          <w:rFonts w:ascii="Times New Roman" w:hAnsi="Times New Roman" w:cs="Times New Roman"/>
          <w:sz w:val="24"/>
          <w:szCs w:val="24"/>
          <w:lang w:val="en" w:eastAsia="en-GB"/>
        </w:rPr>
        <w:t>, particularly hand-held digital devices</w:t>
      </w:r>
      <w:r w:rsidR="00C82814">
        <w:rPr>
          <w:rFonts w:ascii="Times New Roman" w:hAnsi="Times New Roman" w:cs="Times New Roman"/>
          <w:sz w:val="24"/>
          <w:szCs w:val="24"/>
          <w:lang w:val="en" w:eastAsia="en-GB"/>
        </w:rPr>
        <w:t>. O</w:t>
      </w:r>
      <w:r w:rsidR="00487403">
        <w:rPr>
          <w:rFonts w:ascii="Times New Roman" w:hAnsi="Times New Roman" w:cs="Times New Roman"/>
          <w:sz w:val="24"/>
          <w:szCs w:val="24"/>
          <w:lang w:val="en" w:eastAsia="en-GB"/>
        </w:rPr>
        <w:t>thers</w:t>
      </w:r>
      <w:r w:rsidR="00311FEF">
        <w:rPr>
          <w:rFonts w:ascii="Times New Roman" w:hAnsi="Times New Roman" w:cs="Times New Roman"/>
          <w:sz w:val="24"/>
          <w:szCs w:val="24"/>
          <w:lang w:val="en" w:eastAsia="en-GB"/>
        </w:rPr>
        <w:t xml:space="preserve"> </w:t>
      </w:r>
      <w:r w:rsidR="00F841E7" w:rsidRPr="00F841E7">
        <w:rPr>
          <w:rFonts w:ascii="Times New Roman" w:hAnsi="Times New Roman" w:cs="Times New Roman"/>
          <w:sz w:val="24"/>
          <w:szCs w:val="24"/>
          <w:lang w:val="en" w:eastAsia="en-GB"/>
        </w:rPr>
        <w:t>view smart cities as a broad, integrated approach to improving the efficiency of city operations, the quality of life for its citizens, and growing the local economy.</w:t>
      </w:r>
      <w:r w:rsidR="00487403">
        <w:rPr>
          <w:rFonts w:ascii="Times New Roman" w:hAnsi="Times New Roman" w:cs="Times New Roman"/>
          <w:sz w:val="24"/>
          <w:szCs w:val="24"/>
          <w:lang w:val="en" w:eastAsia="en-GB"/>
        </w:rPr>
        <w:t xml:space="preserve"> </w:t>
      </w:r>
    </w:p>
    <w:p w:rsidR="00487403" w:rsidRDefault="00487403"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There are technologies for</w:t>
      </w:r>
      <w:r w:rsidRPr="00F841E7">
        <w:rPr>
          <w:rFonts w:ascii="Times New Roman" w:hAnsi="Times New Roman" w:cs="Times New Roman"/>
          <w:sz w:val="24"/>
          <w:szCs w:val="24"/>
          <w:lang w:eastAsia="en-GB"/>
        </w:rPr>
        <w:t xml:space="preserve"> improving</w:t>
      </w:r>
      <w:r>
        <w:rPr>
          <w:rFonts w:ascii="Times New Roman" w:hAnsi="Times New Roman" w:cs="Times New Roman"/>
          <w:sz w:val="24"/>
          <w:szCs w:val="24"/>
          <w:lang w:eastAsia="en-GB"/>
        </w:rPr>
        <w:t xml:space="preserve"> urban</w:t>
      </w:r>
      <w:r w:rsidRPr="00F841E7">
        <w:rPr>
          <w:rFonts w:ascii="Times New Roman" w:hAnsi="Times New Roman" w:cs="Times New Roman"/>
          <w:sz w:val="24"/>
          <w:szCs w:val="24"/>
          <w:lang w:eastAsia="en-GB"/>
        </w:rPr>
        <w:t xml:space="preserve"> public services</w:t>
      </w:r>
      <w:r>
        <w:rPr>
          <w:rFonts w:ascii="Times New Roman" w:hAnsi="Times New Roman" w:cs="Times New Roman"/>
          <w:sz w:val="24"/>
          <w:szCs w:val="24"/>
          <w:lang w:eastAsia="en-GB"/>
        </w:rPr>
        <w:t xml:space="preserve">, and there are civic-empowerment </w:t>
      </w:r>
      <w:r w:rsidRPr="00F841E7">
        <w:rPr>
          <w:rFonts w:ascii="Times New Roman" w:hAnsi="Times New Roman" w:cs="Times New Roman"/>
          <w:sz w:val="24"/>
          <w:szCs w:val="24"/>
          <w:lang w:eastAsia="en-GB"/>
        </w:rPr>
        <w:t xml:space="preserve">technologies </w:t>
      </w:r>
      <w:r>
        <w:rPr>
          <w:rFonts w:ascii="Times New Roman" w:hAnsi="Times New Roman" w:cs="Times New Roman"/>
          <w:sz w:val="24"/>
          <w:szCs w:val="24"/>
          <w:lang w:eastAsia="en-GB"/>
        </w:rPr>
        <w:t>for enabling residents to jointly create the future of the city. Seeing the city through the</w:t>
      </w:r>
      <w:r w:rsidRPr="00F841E7">
        <w:rPr>
          <w:rFonts w:ascii="Times New Roman" w:hAnsi="Times New Roman" w:cs="Times New Roman"/>
          <w:sz w:val="24"/>
          <w:szCs w:val="24"/>
          <w:lang w:eastAsia="en-GB"/>
        </w:rPr>
        <w:t xml:space="preserve"> generic id</w:t>
      </w:r>
      <w:r>
        <w:rPr>
          <w:rFonts w:ascii="Times New Roman" w:hAnsi="Times New Roman" w:cs="Times New Roman"/>
          <w:sz w:val="24"/>
          <w:szCs w:val="24"/>
          <w:lang w:eastAsia="en-GB"/>
        </w:rPr>
        <w:t>ea of a smart city allow</w:t>
      </w:r>
      <w:r w:rsidRPr="00F841E7">
        <w:rPr>
          <w:rFonts w:ascii="Times New Roman" w:hAnsi="Times New Roman" w:cs="Times New Roman"/>
          <w:sz w:val="24"/>
          <w:szCs w:val="24"/>
          <w:lang w:eastAsia="en-GB"/>
        </w:rPr>
        <w:t xml:space="preserve">s </w:t>
      </w:r>
      <w:r>
        <w:rPr>
          <w:rFonts w:ascii="Times New Roman" w:hAnsi="Times New Roman" w:cs="Times New Roman"/>
          <w:sz w:val="24"/>
          <w:szCs w:val="24"/>
          <w:lang w:eastAsia="en-GB"/>
        </w:rPr>
        <w:t xml:space="preserve">certain needs </w:t>
      </w:r>
      <w:r w:rsidRPr="00F841E7">
        <w:rPr>
          <w:rFonts w:ascii="Times New Roman" w:hAnsi="Times New Roman" w:cs="Times New Roman"/>
          <w:sz w:val="24"/>
          <w:szCs w:val="24"/>
          <w:lang w:eastAsia="en-GB"/>
        </w:rPr>
        <w:t>to</w:t>
      </w:r>
      <w:r>
        <w:rPr>
          <w:rFonts w:ascii="Times New Roman" w:hAnsi="Times New Roman" w:cs="Times New Roman"/>
          <w:sz w:val="24"/>
          <w:szCs w:val="24"/>
          <w:lang w:eastAsia="en-GB"/>
        </w:rPr>
        <w:t xml:space="preserve"> be</w:t>
      </w:r>
      <w:r w:rsidR="005E407D">
        <w:rPr>
          <w:rFonts w:ascii="Times New Roman" w:hAnsi="Times New Roman" w:cs="Times New Roman"/>
          <w:sz w:val="24"/>
          <w:szCs w:val="24"/>
          <w:lang w:eastAsia="en-GB"/>
        </w:rPr>
        <w:t xml:space="preserve"> tracked</w:t>
      </w:r>
      <w:r>
        <w:rPr>
          <w:rFonts w:ascii="Times New Roman" w:hAnsi="Times New Roman" w:cs="Times New Roman"/>
          <w:sz w:val="24"/>
          <w:szCs w:val="24"/>
          <w:lang w:eastAsia="en-GB"/>
        </w:rPr>
        <w:t xml:space="preserve"> </w:t>
      </w:r>
      <w:r w:rsidRPr="00F841E7">
        <w:rPr>
          <w:rFonts w:ascii="Times New Roman" w:hAnsi="Times New Roman" w:cs="Times New Roman"/>
          <w:sz w:val="24"/>
          <w:szCs w:val="24"/>
          <w:lang w:eastAsia="en-GB"/>
        </w:rPr>
        <w:t>(energy distr</w:t>
      </w:r>
      <w:r>
        <w:rPr>
          <w:rFonts w:ascii="Times New Roman" w:hAnsi="Times New Roman" w:cs="Times New Roman"/>
          <w:sz w:val="24"/>
          <w:szCs w:val="24"/>
          <w:lang w:eastAsia="en-GB"/>
        </w:rPr>
        <w:t>ibution networks, traffic flows etc.) This</w:t>
      </w:r>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is not the same as having</w:t>
      </w:r>
      <w:r w:rsidR="005E407D">
        <w:rPr>
          <w:rFonts w:ascii="Times New Roman" w:hAnsi="Times New Roman" w:cs="Times New Roman"/>
          <w:sz w:val="24"/>
          <w:szCs w:val="24"/>
          <w:lang w:eastAsia="en-GB"/>
        </w:rPr>
        <w:t xml:space="preserve"> ways</w:t>
      </w:r>
      <w:r w:rsidRPr="00F841E7">
        <w:rPr>
          <w:rFonts w:ascii="Times New Roman" w:hAnsi="Times New Roman" w:cs="Times New Roman"/>
          <w:sz w:val="24"/>
          <w:szCs w:val="24"/>
          <w:lang w:eastAsia="en-GB"/>
        </w:rPr>
        <w:t xml:space="preserve"> to see the real life of the city</w:t>
      </w:r>
      <w:r>
        <w:rPr>
          <w:rFonts w:ascii="Times New Roman" w:hAnsi="Times New Roman" w:cs="Times New Roman"/>
          <w:sz w:val="24"/>
          <w:szCs w:val="24"/>
          <w:lang w:eastAsia="en-GB"/>
        </w:rPr>
        <w:t xml:space="preserve"> and its citizens, which takes place on a smaller scale. </w:t>
      </w:r>
      <w:r w:rsidR="005E407D">
        <w:rPr>
          <w:rFonts w:ascii="Times New Roman" w:hAnsi="Times New Roman" w:cs="Times New Roman"/>
          <w:sz w:val="24"/>
          <w:szCs w:val="24"/>
          <w:lang w:val="en" w:eastAsia="en-GB"/>
        </w:rPr>
        <w:t>A number of writers (eg Boyd Cohen – a climate strategist) believe that</w:t>
      </w:r>
      <w:r w:rsidR="005E407D" w:rsidRPr="00510211">
        <w:rPr>
          <w:rFonts w:ascii="Times New Roman" w:hAnsi="Times New Roman" w:cs="Times New Roman"/>
          <w:sz w:val="24"/>
          <w:szCs w:val="24"/>
          <w:lang w:val="en" w:eastAsia="en-GB"/>
        </w:rPr>
        <w:t xml:space="preserve"> </w:t>
      </w:r>
      <w:r w:rsidR="005E407D" w:rsidRPr="00F841E7">
        <w:rPr>
          <w:rFonts w:ascii="Times New Roman" w:hAnsi="Times New Roman" w:cs="Times New Roman"/>
          <w:sz w:val="24"/>
          <w:szCs w:val="24"/>
          <w:lang w:val="en" w:eastAsia="en-GB"/>
        </w:rPr>
        <w:t>the smart-cities movement is being held back by a lack of clarity and consensus around what a smart city is and what the components of a smart city actually are.</w:t>
      </w:r>
    </w:p>
    <w:p w:rsidR="00F841E7" w:rsidRPr="00F841E7" w:rsidRDefault="0048740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Most cities would agree that there is </w:t>
      </w:r>
      <w:r w:rsidRPr="00F841E7">
        <w:rPr>
          <w:rFonts w:ascii="Times New Roman" w:hAnsi="Times New Roman" w:cs="Times New Roman"/>
          <w:sz w:val="24"/>
          <w:szCs w:val="24"/>
          <w:lang w:val="en" w:eastAsia="en-GB"/>
        </w:rPr>
        <w:t>value in having a smart economy, smart environmental practices, smart governance, smart living, smart mobi</w:t>
      </w:r>
      <w:r w:rsidR="005E407D">
        <w:rPr>
          <w:rFonts w:ascii="Times New Roman" w:hAnsi="Times New Roman" w:cs="Times New Roman"/>
          <w:sz w:val="24"/>
          <w:szCs w:val="24"/>
          <w:lang w:val="en" w:eastAsia="en-GB"/>
        </w:rPr>
        <w:t>lity, and smart people. E</w:t>
      </w:r>
      <w:r w:rsidRPr="00F841E7">
        <w:rPr>
          <w:rFonts w:ascii="Times New Roman" w:hAnsi="Times New Roman" w:cs="Times New Roman"/>
          <w:sz w:val="24"/>
          <w:szCs w:val="24"/>
          <w:lang w:val="en" w:eastAsia="en-GB"/>
        </w:rPr>
        <w:t xml:space="preserve">ach of </w:t>
      </w:r>
      <w:r w:rsidR="005E407D">
        <w:rPr>
          <w:rFonts w:ascii="Times New Roman" w:hAnsi="Times New Roman" w:cs="Times New Roman"/>
          <w:sz w:val="24"/>
          <w:szCs w:val="24"/>
          <w:lang w:val="en" w:eastAsia="en-GB"/>
        </w:rPr>
        <w:t>these aspirations can have a small number of</w:t>
      </w:r>
      <w:r w:rsidRPr="00F841E7">
        <w:rPr>
          <w:rFonts w:ascii="Times New Roman" w:hAnsi="Times New Roman" w:cs="Times New Roman"/>
          <w:sz w:val="24"/>
          <w:szCs w:val="24"/>
          <w:lang w:val="en" w:eastAsia="en-GB"/>
        </w:rPr>
        <w:t xml:space="preserve"> key </w:t>
      </w:r>
      <w:r>
        <w:rPr>
          <w:rFonts w:ascii="Times New Roman" w:hAnsi="Times New Roman" w:cs="Times New Roman"/>
          <w:sz w:val="24"/>
          <w:szCs w:val="24"/>
          <w:lang w:val="en" w:eastAsia="en-GB"/>
        </w:rPr>
        <w:t>drivers to achieving the goal. Overall, t</w:t>
      </w:r>
      <w:r w:rsidRPr="00F841E7">
        <w:rPr>
          <w:rFonts w:ascii="Times New Roman" w:hAnsi="Times New Roman" w:cs="Times New Roman"/>
          <w:sz w:val="24"/>
          <w:szCs w:val="24"/>
          <w:lang w:val="en" w:eastAsia="en-GB"/>
        </w:rPr>
        <w:t>here are over 100</w:t>
      </w:r>
      <w:r w:rsidR="005E407D">
        <w:rPr>
          <w:rFonts w:ascii="Times New Roman" w:hAnsi="Times New Roman" w:cs="Times New Roman"/>
          <w:sz w:val="24"/>
          <w:szCs w:val="24"/>
          <w:lang w:val="en" w:eastAsia="en-GB"/>
        </w:rPr>
        <w:t xml:space="preserve"> identified</w:t>
      </w:r>
      <w:r w:rsidRPr="00F841E7">
        <w:rPr>
          <w:rFonts w:ascii="Times New Roman" w:hAnsi="Times New Roman" w:cs="Times New Roman"/>
          <w:sz w:val="24"/>
          <w:szCs w:val="24"/>
          <w:lang w:val="en" w:eastAsia="en-GB"/>
        </w:rPr>
        <w:t xml:space="preserve"> indicators to help cities track their performance with specific </w:t>
      </w:r>
      <w:r w:rsidR="005E407D">
        <w:rPr>
          <w:rFonts w:ascii="Times New Roman" w:hAnsi="Times New Roman" w:cs="Times New Roman"/>
          <w:sz w:val="24"/>
          <w:szCs w:val="24"/>
          <w:lang w:val="en" w:eastAsia="en-GB"/>
        </w:rPr>
        <w:t xml:space="preserve">smartness-related </w:t>
      </w:r>
      <w:r w:rsidRPr="00F841E7">
        <w:rPr>
          <w:rFonts w:ascii="Times New Roman" w:hAnsi="Times New Roman" w:cs="Times New Roman"/>
          <w:sz w:val="24"/>
          <w:szCs w:val="24"/>
          <w:lang w:val="en" w:eastAsia="en-GB"/>
        </w:rPr>
        <w:t>actio</w:t>
      </w:r>
      <w:r>
        <w:rPr>
          <w:rFonts w:ascii="Times New Roman" w:hAnsi="Times New Roman" w:cs="Times New Roman"/>
          <w:sz w:val="24"/>
          <w:szCs w:val="24"/>
          <w:lang w:val="en" w:eastAsia="en-GB"/>
        </w:rPr>
        <w:t>ns.</w:t>
      </w:r>
    </w:p>
    <w:p w:rsidR="00F841E7" w:rsidRPr="00F841E7" w:rsidRDefault="005E407D"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Cohen intends to</w:t>
      </w:r>
      <w:r w:rsidR="00311FEF">
        <w:rPr>
          <w:rFonts w:ascii="Times New Roman" w:hAnsi="Times New Roman" w:cs="Times New Roman"/>
          <w:sz w:val="24"/>
          <w:szCs w:val="24"/>
          <w:lang w:val="en" w:eastAsia="en-GB"/>
        </w:rPr>
        <w:t xml:space="preserve"> publish an</w:t>
      </w:r>
      <w:r w:rsidR="00F841E7" w:rsidRPr="00F841E7">
        <w:rPr>
          <w:rFonts w:ascii="Times New Roman" w:hAnsi="Times New Roman" w:cs="Times New Roman"/>
          <w:sz w:val="24"/>
          <w:szCs w:val="24"/>
          <w:lang w:val="en" w:eastAsia="en-GB"/>
        </w:rPr>
        <w:t xml:space="preserve"> </w:t>
      </w:r>
      <w:r w:rsidR="00487403">
        <w:rPr>
          <w:rFonts w:ascii="Times New Roman" w:hAnsi="Times New Roman" w:cs="Times New Roman"/>
          <w:sz w:val="24"/>
          <w:szCs w:val="24"/>
          <w:lang w:val="en" w:eastAsia="en-GB"/>
        </w:rPr>
        <w:t>annual ranking</w:t>
      </w:r>
      <w:r w:rsidR="00F841E7" w:rsidRPr="00F841E7">
        <w:rPr>
          <w:rFonts w:ascii="Times New Roman" w:hAnsi="Times New Roman" w:cs="Times New Roman"/>
          <w:sz w:val="24"/>
          <w:szCs w:val="24"/>
          <w:lang w:val="en" w:eastAsia="en-GB"/>
        </w:rPr>
        <w:t xml:space="preserve"> of smart cities</w:t>
      </w:r>
      <w:r w:rsidR="00311FEF">
        <w:rPr>
          <w:rFonts w:ascii="Times New Roman" w:hAnsi="Times New Roman" w:cs="Times New Roman"/>
          <w:sz w:val="24"/>
          <w:szCs w:val="24"/>
          <w:lang w:val="en" w:eastAsia="en-GB"/>
        </w:rPr>
        <w:t>, based on</w:t>
      </w:r>
      <w:r w:rsidR="00487403">
        <w:rPr>
          <w:rFonts w:ascii="Times New Roman" w:hAnsi="Times New Roman" w:cs="Times New Roman"/>
          <w:sz w:val="24"/>
          <w:szCs w:val="24"/>
          <w:lang w:val="en" w:eastAsia="en-GB"/>
        </w:rPr>
        <w:t xml:space="preserve"> a Smart Cities Wheel that incorporates the elements/indicators referred to above.</w:t>
      </w:r>
    </w:p>
    <w:p w:rsidR="00F841E7" w:rsidRPr="00F841E7" w:rsidRDefault="00F841E7" w:rsidP="003E77DC">
      <w:pPr>
        <w:ind w:left="-284" w:right="-1180"/>
        <w:rPr>
          <w:rFonts w:ascii="Times New Roman" w:hAnsi="Times New Roman" w:cs="Times New Roman"/>
          <w:sz w:val="24"/>
          <w:szCs w:val="24"/>
          <w:lang w:val="en" w:eastAsia="en-GB"/>
        </w:rPr>
      </w:pPr>
      <w:r w:rsidRPr="00F841E7">
        <w:rPr>
          <w:rFonts w:ascii="Times New Roman" w:hAnsi="Times New Roman" w:cs="Times New Roman"/>
          <w:noProof/>
          <w:sz w:val="24"/>
          <w:szCs w:val="24"/>
          <w:lang w:eastAsia="en-GB"/>
        </w:rPr>
        <w:lastRenderedPageBreak/>
        <w:drawing>
          <wp:inline distT="0" distB="0" distL="0" distR="0" wp14:anchorId="532AF491" wp14:editId="31F55284">
            <wp:extent cx="5286375" cy="5076825"/>
            <wp:effectExtent l="0" t="0" r="9525" b="9525"/>
            <wp:docPr id="4" name="Picture 4" descr="http://www.fastcoexist.com/multisite_files/coexist/imagecache/inline-large/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stcoexist.com/multisite_files/coexist/imagecache/inline-large/whe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5076825"/>
                    </a:xfrm>
                    <a:prstGeom prst="rect">
                      <a:avLst/>
                    </a:prstGeom>
                    <a:noFill/>
                    <a:ln>
                      <a:noFill/>
                    </a:ln>
                  </pic:spPr>
                </pic:pic>
              </a:graphicData>
            </a:graphic>
          </wp:inline>
        </w:drawing>
      </w:r>
    </w:p>
    <w:p w:rsidR="00487403" w:rsidRDefault="00487403" w:rsidP="003E77DC">
      <w:pPr>
        <w:ind w:left="-284" w:right="-1180"/>
        <w:rPr>
          <w:rFonts w:ascii="Times New Roman" w:hAnsi="Times New Roman" w:cs="Times New Roman"/>
          <w:sz w:val="24"/>
          <w:szCs w:val="24"/>
          <w:lang w:val="en-CA" w:eastAsia="en-GB"/>
        </w:rPr>
      </w:pPr>
    </w:p>
    <w:p w:rsidR="00F841E7" w:rsidRPr="00487403" w:rsidRDefault="00325C5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CA" w:eastAsia="en-GB"/>
        </w:rPr>
        <w:t xml:space="preserve">Smartness is, in part, connected to the capacity to predict the future and prepare for it. </w:t>
      </w:r>
      <w:r w:rsidR="00F841E7" w:rsidRPr="00F841E7">
        <w:rPr>
          <w:rFonts w:ascii="Times New Roman" w:hAnsi="Times New Roman" w:cs="Times New Roman"/>
          <w:sz w:val="24"/>
          <w:szCs w:val="24"/>
          <w:lang w:val="en-CA" w:eastAsia="en-GB"/>
        </w:rPr>
        <w:t xml:space="preserve">We increasingly live in a world </w:t>
      </w:r>
      <w:r w:rsidR="00BA5D44">
        <w:rPr>
          <w:rFonts w:ascii="Times New Roman" w:hAnsi="Times New Roman" w:cs="Times New Roman"/>
          <w:sz w:val="24"/>
          <w:szCs w:val="24"/>
          <w:lang w:val="en-CA" w:eastAsia="en-GB"/>
        </w:rPr>
        <w:t>where, e</w:t>
      </w:r>
      <w:r w:rsidR="00F841E7" w:rsidRPr="00F841E7">
        <w:rPr>
          <w:rFonts w:ascii="Times New Roman" w:hAnsi="Times New Roman" w:cs="Times New Roman"/>
          <w:sz w:val="24"/>
          <w:szCs w:val="24"/>
          <w:lang w:val="en-CA" w:eastAsia="en-GB"/>
        </w:rPr>
        <w:t xml:space="preserve">ach day, </w:t>
      </w:r>
      <w:r w:rsidR="00487403">
        <w:rPr>
          <w:rFonts w:ascii="Times New Roman" w:hAnsi="Times New Roman" w:cs="Times New Roman"/>
          <w:sz w:val="24"/>
          <w:szCs w:val="24"/>
          <w:lang w:val="en-CA" w:eastAsia="en-GB"/>
        </w:rPr>
        <w:t>we are confronted with a</w:t>
      </w:r>
      <w:r w:rsidR="00F841E7" w:rsidRPr="00F841E7">
        <w:rPr>
          <w:rFonts w:ascii="Times New Roman" w:hAnsi="Times New Roman" w:cs="Times New Roman"/>
          <w:sz w:val="24"/>
          <w:szCs w:val="24"/>
          <w:lang w:val="en-CA" w:eastAsia="en-GB"/>
        </w:rPr>
        <w:t xml:space="preserve"> number of economic forecasts, statistical studies and consultants’ reports telling </w:t>
      </w:r>
      <w:r w:rsidR="00487403">
        <w:rPr>
          <w:rFonts w:ascii="Times New Roman" w:hAnsi="Times New Roman" w:cs="Times New Roman"/>
          <w:sz w:val="24"/>
          <w:szCs w:val="24"/>
          <w:lang w:val="en-CA" w:eastAsia="en-GB"/>
        </w:rPr>
        <w:t>us what the future may</w:t>
      </w:r>
      <w:r w:rsidR="00F841E7" w:rsidRPr="00F841E7">
        <w:rPr>
          <w:rFonts w:ascii="Times New Roman" w:hAnsi="Times New Roman" w:cs="Times New Roman"/>
          <w:sz w:val="24"/>
          <w:szCs w:val="24"/>
          <w:lang w:val="en-CA" w:eastAsia="en-GB"/>
        </w:rPr>
        <w:t xml:space="preserve"> look like. </w:t>
      </w:r>
      <w:r w:rsidR="00487403">
        <w:rPr>
          <w:rFonts w:ascii="Times New Roman" w:hAnsi="Times New Roman" w:cs="Times New Roman"/>
          <w:sz w:val="24"/>
          <w:szCs w:val="24"/>
          <w:lang w:val="en-CA" w:eastAsia="en-GB"/>
        </w:rPr>
        <w:t>Alongside such</w:t>
      </w:r>
      <w:r w:rsidR="00BA5D44">
        <w:rPr>
          <w:rFonts w:ascii="Times New Roman" w:hAnsi="Times New Roman" w:cs="Times New Roman"/>
          <w:sz w:val="24"/>
          <w:szCs w:val="24"/>
          <w:lang w:val="en-CA" w:eastAsia="en-GB"/>
        </w:rPr>
        <w:t xml:space="preserve"> attempts to predict developments is the notion of Big Data, </w:t>
      </w:r>
      <w:r w:rsidR="00F841E7" w:rsidRPr="00F841E7">
        <w:rPr>
          <w:rFonts w:ascii="Times New Roman" w:hAnsi="Times New Roman" w:cs="Times New Roman"/>
          <w:sz w:val="24"/>
          <w:szCs w:val="24"/>
          <w:lang w:val="en-CA" w:eastAsia="en-GB"/>
        </w:rPr>
        <w:t xml:space="preserve">the </w:t>
      </w:r>
      <w:r w:rsidR="00870E6B">
        <w:rPr>
          <w:rFonts w:ascii="Times New Roman" w:hAnsi="Times New Roman" w:cs="Times New Roman"/>
          <w:sz w:val="24"/>
          <w:szCs w:val="24"/>
          <w:lang w:val="en-CA" w:eastAsia="en-GB"/>
        </w:rPr>
        <w:t>massive datasets created in the i</w:t>
      </w:r>
      <w:r w:rsidR="00F841E7" w:rsidRPr="00F841E7">
        <w:rPr>
          <w:rFonts w:ascii="Times New Roman" w:hAnsi="Times New Roman" w:cs="Times New Roman"/>
          <w:sz w:val="24"/>
          <w:szCs w:val="24"/>
          <w:lang w:val="en-CA" w:eastAsia="en-GB"/>
        </w:rPr>
        <w:t xml:space="preserve">nternet age. Algorithms that rely on structured data (such as previous online purchases) and unstructured data (Facebook posts) are now used to predict what </w:t>
      </w:r>
      <w:r w:rsidR="00870E6B">
        <w:rPr>
          <w:rFonts w:ascii="Times New Roman" w:hAnsi="Times New Roman" w:cs="Times New Roman"/>
          <w:sz w:val="24"/>
          <w:szCs w:val="24"/>
          <w:lang w:val="en-CA" w:eastAsia="en-GB"/>
        </w:rPr>
        <w:t>people will buy, whom they may want to</w:t>
      </w:r>
      <w:r w:rsidR="002A3CFE">
        <w:rPr>
          <w:rFonts w:ascii="Times New Roman" w:hAnsi="Times New Roman" w:cs="Times New Roman"/>
          <w:sz w:val="24"/>
          <w:szCs w:val="24"/>
          <w:lang w:val="en-CA" w:eastAsia="en-GB"/>
        </w:rPr>
        <w:t xml:space="preserve"> </w:t>
      </w:r>
      <w:r w:rsidR="00F841E7" w:rsidRPr="00F841E7">
        <w:rPr>
          <w:rFonts w:ascii="Times New Roman" w:hAnsi="Times New Roman" w:cs="Times New Roman"/>
          <w:sz w:val="24"/>
          <w:szCs w:val="24"/>
          <w:lang w:val="en-CA" w:eastAsia="en-GB"/>
        </w:rPr>
        <w:t xml:space="preserve">marry and which </w:t>
      </w:r>
      <w:r w:rsidR="00870E6B">
        <w:rPr>
          <w:rFonts w:ascii="Times New Roman" w:hAnsi="Times New Roman" w:cs="Times New Roman"/>
          <w:sz w:val="24"/>
          <w:szCs w:val="24"/>
          <w:lang w:val="en-CA" w:eastAsia="en-GB"/>
        </w:rPr>
        <w:t xml:space="preserve">electoral </w:t>
      </w:r>
      <w:r w:rsidR="00F841E7" w:rsidRPr="00F841E7">
        <w:rPr>
          <w:rFonts w:ascii="Times New Roman" w:hAnsi="Times New Roman" w:cs="Times New Roman"/>
          <w:sz w:val="24"/>
          <w:szCs w:val="24"/>
          <w:lang w:val="en-CA" w:eastAsia="en-GB"/>
        </w:rPr>
        <w:t>candidate they will vote for.</w:t>
      </w:r>
      <w:r w:rsidR="002A3CFE">
        <w:rPr>
          <w:rFonts w:ascii="Times New Roman" w:hAnsi="Times New Roman" w:cs="Times New Roman"/>
          <w:sz w:val="24"/>
          <w:szCs w:val="24"/>
          <w:lang w:val="en-CA" w:eastAsia="en-GB"/>
        </w:rPr>
        <w:t xml:space="preserve"> At the city level, big data can help with setting out predicted scenarios as an aid to planning for a better future.</w:t>
      </w:r>
      <w:r w:rsidR="00F841E7" w:rsidRPr="00F841E7">
        <w:rPr>
          <w:rFonts w:ascii="Times New Roman" w:hAnsi="Times New Roman" w:cs="Times New Roman"/>
          <w:sz w:val="24"/>
          <w:szCs w:val="24"/>
          <w:lang w:val="en-CA" w:eastAsia="en-GB"/>
        </w:rPr>
        <w:t xml:space="preserve"> </w:t>
      </w:r>
    </w:p>
    <w:p w:rsidR="00325C56" w:rsidRPr="00905EF0" w:rsidRDefault="002A3CFE"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During the time of the</w:t>
      </w:r>
      <w:r w:rsidR="00325C56" w:rsidRPr="00905EF0">
        <w:rPr>
          <w:rFonts w:ascii="Times New Roman" w:hAnsi="Times New Roman" w:cs="Times New Roman"/>
          <w:sz w:val="24"/>
          <w:szCs w:val="24"/>
          <w:lang w:val="en-US" w:eastAsia="en-GB"/>
        </w:rPr>
        <w:t xml:space="preserve"> exploration</w:t>
      </w:r>
      <w:r>
        <w:rPr>
          <w:rFonts w:ascii="Times New Roman" w:hAnsi="Times New Roman" w:cs="Times New Roman"/>
          <w:sz w:val="24"/>
          <w:szCs w:val="24"/>
          <w:lang w:val="en-US" w:eastAsia="en-GB"/>
        </w:rPr>
        <w:t xml:space="preserve"> being reported here</w:t>
      </w:r>
      <w:r w:rsidR="00325C56" w:rsidRPr="00905EF0">
        <w:rPr>
          <w:rFonts w:ascii="Times New Roman" w:hAnsi="Times New Roman" w:cs="Times New Roman"/>
          <w:sz w:val="24"/>
          <w:szCs w:val="24"/>
          <w:lang w:val="en-US" w:eastAsia="en-GB"/>
        </w:rPr>
        <w:t xml:space="preserve"> one of the key conferences was that organized by LSE Cities and Deutsche Bank’s Alfred Herrhausen Society (The 2012 Urban Age Electric City Conference) to </w:t>
      </w:r>
      <w:r w:rsidR="00325C56" w:rsidRPr="00905EF0">
        <w:rPr>
          <w:rFonts w:ascii="Times New Roman" w:hAnsi="Times New Roman" w:cs="Times New Roman"/>
          <w:sz w:val="24"/>
          <w:szCs w:val="24"/>
          <w:lang w:val="en" w:eastAsia="en-GB"/>
        </w:rPr>
        <w:t xml:space="preserve">explore how urban societies across the world are adapting to and embracing technological innovation and environmental change. </w:t>
      </w:r>
      <w:r w:rsidR="00325C56" w:rsidRPr="00905EF0">
        <w:rPr>
          <w:rFonts w:ascii="Times New Roman" w:hAnsi="Times New Roman" w:cs="Times New Roman"/>
          <w:sz w:val="24"/>
          <w:szCs w:val="24"/>
          <w:lang w:val="en-US" w:eastAsia="en-GB"/>
        </w:rPr>
        <w:t>The conference theme was smart cities and urban technology:</w:t>
      </w:r>
      <w:r w:rsidR="00325C56" w:rsidRPr="00905EF0">
        <w:rPr>
          <w:rFonts w:ascii="Times New Roman" w:hAnsi="Times New Roman" w:cs="Times New Roman"/>
          <w:sz w:val="24"/>
          <w:szCs w:val="24"/>
          <w:lang w:val="en" w:eastAsia="en-GB"/>
        </w:rPr>
        <w:t xml:space="preserve"> launching two days of debate from</w:t>
      </w:r>
      <w:r>
        <w:rPr>
          <w:rFonts w:ascii="Times New Roman" w:hAnsi="Times New Roman" w:cs="Times New Roman"/>
          <w:sz w:val="24"/>
          <w:szCs w:val="24"/>
          <w:lang w:val="en" w:eastAsia="en-GB"/>
        </w:rPr>
        <w:t xml:space="preserve"> a number of the world's urban specialists</w:t>
      </w:r>
      <w:r w:rsidR="00325C56" w:rsidRPr="00905EF0">
        <w:rPr>
          <w:rFonts w:ascii="Times New Roman" w:hAnsi="Times New Roman" w:cs="Times New Roman"/>
          <w:sz w:val="24"/>
          <w:szCs w:val="24"/>
          <w:lang w:val="en" w:eastAsia="en-GB"/>
        </w:rPr>
        <w:t>.</w:t>
      </w:r>
      <w:r w:rsidR="00325C56" w:rsidRPr="00905EF0">
        <w:rPr>
          <w:rFonts w:ascii="Times New Roman" w:hAnsi="Times New Roman" w:cs="Times New Roman"/>
          <w:sz w:val="24"/>
          <w:szCs w:val="24"/>
          <w:lang w:val="en-US" w:eastAsia="en-GB"/>
        </w:rPr>
        <w:t xml:space="preserve"> The conference focused on the</w:t>
      </w:r>
      <w:r w:rsidR="00870E6B">
        <w:rPr>
          <w:rFonts w:ascii="Times New Roman" w:hAnsi="Times New Roman" w:cs="Times New Roman"/>
          <w:sz w:val="24"/>
          <w:szCs w:val="24"/>
          <w:lang w:val="en-US" w:eastAsia="en-GB"/>
        </w:rPr>
        <w:t xml:space="preserve"> complex systems of cities in the digital age</w:t>
      </w:r>
      <w:r w:rsidR="00325C56" w:rsidRPr="00905EF0">
        <w:rPr>
          <w:rFonts w:ascii="Times New Roman" w:hAnsi="Times New Roman" w:cs="Times New Roman"/>
          <w:sz w:val="24"/>
          <w:szCs w:val="24"/>
          <w:lang w:val="en-US" w:eastAsia="en-GB"/>
        </w:rPr>
        <w:t xml:space="preserve"> where an estimated 70% of the world’s population will be living in cities by 2050</w:t>
      </w:r>
      <w:r w:rsidR="00870E6B">
        <w:rPr>
          <w:rFonts w:ascii="Times New Roman" w:hAnsi="Times New Roman" w:cs="Times New Roman"/>
          <w:sz w:val="24"/>
          <w:szCs w:val="24"/>
          <w:lang w:val="en-US" w:eastAsia="en-GB"/>
        </w:rPr>
        <w:t>.</w:t>
      </w:r>
    </w:p>
    <w:p w:rsidR="003E0F8A" w:rsidRPr="002A3CFE" w:rsidRDefault="002A3CFE"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lastRenderedPageBreak/>
        <w:t>From some</w:t>
      </w:r>
      <w:r w:rsidR="005E407D">
        <w:rPr>
          <w:rFonts w:ascii="Times New Roman" w:hAnsi="Times New Roman" w:cs="Times New Roman"/>
          <w:sz w:val="24"/>
          <w:szCs w:val="24"/>
          <w:lang w:val="en-US" w:eastAsia="en-GB"/>
        </w:rPr>
        <w:t xml:space="preserve"> at the conference t</w:t>
      </w:r>
      <w:r w:rsidR="00325C56" w:rsidRPr="00905EF0">
        <w:rPr>
          <w:rFonts w:ascii="Times New Roman" w:hAnsi="Times New Roman" w:cs="Times New Roman"/>
          <w:sz w:val="24"/>
          <w:szCs w:val="24"/>
          <w:lang w:val="en-US" w:eastAsia="en-GB"/>
        </w:rPr>
        <w:t xml:space="preserve">here was </w:t>
      </w:r>
      <w:r w:rsidR="00905EF0" w:rsidRPr="00905EF0">
        <w:rPr>
          <w:rFonts w:ascii="Times New Roman" w:hAnsi="Times New Roman" w:cs="Times New Roman"/>
          <w:sz w:val="24"/>
          <w:szCs w:val="24"/>
          <w:lang w:val="en-US" w:eastAsia="en-GB"/>
        </w:rPr>
        <w:t xml:space="preserve">a degree of </w:t>
      </w:r>
      <w:r w:rsidR="00325C56" w:rsidRPr="00905EF0">
        <w:rPr>
          <w:rFonts w:ascii="Times New Roman" w:hAnsi="Times New Roman" w:cs="Times New Roman"/>
          <w:sz w:val="24"/>
          <w:szCs w:val="24"/>
          <w:lang w:val="en-US" w:eastAsia="en-GB"/>
        </w:rPr>
        <w:t>cynicism</w:t>
      </w:r>
      <w:r w:rsidR="005E407D">
        <w:rPr>
          <w:rFonts w:ascii="Times New Roman" w:hAnsi="Times New Roman" w:cs="Times New Roman"/>
          <w:sz w:val="24"/>
          <w:szCs w:val="24"/>
          <w:lang w:val="en-US" w:eastAsia="en-GB"/>
        </w:rPr>
        <w:t xml:space="preserve"> about</w:t>
      </w:r>
      <w:r w:rsidR="00905EF0" w:rsidRPr="00905EF0">
        <w:rPr>
          <w:rFonts w:ascii="Times New Roman" w:hAnsi="Times New Roman" w:cs="Times New Roman"/>
          <w:sz w:val="24"/>
          <w:szCs w:val="24"/>
          <w:lang w:val="en-US" w:eastAsia="en-GB"/>
        </w:rPr>
        <w:t xml:space="preserve"> </w:t>
      </w:r>
      <w:r w:rsidR="00325C56" w:rsidRPr="00905EF0">
        <w:rPr>
          <w:rFonts w:ascii="Times New Roman" w:hAnsi="Times New Roman" w:cs="Times New Roman"/>
          <w:sz w:val="24"/>
          <w:szCs w:val="24"/>
          <w:lang w:val="en-US" w:eastAsia="en-GB"/>
        </w:rPr>
        <w:t>seeing smartness</w:t>
      </w:r>
      <w:r w:rsidR="00905EF0" w:rsidRPr="00905EF0">
        <w:rPr>
          <w:rFonts w:ascii="Times New Roman" w:hAnsi="Times New Roman" w:cs="Times New Roman"/>
          <w:sz w:val="24"/>
          <w:szCs w:val="24"/>
          <w:lang w:val="en-US" w:eastAsia="en-GB"/>
        </w:rPr>
        <w:t xml:space="preserve"> simply</w:t>
      </w:r>
      <w:r w:rsidR="00325C56" w:rsidRPr="00905EF0">
        <w:rPr>
          <w:rFonts w:ascii="Times New Roman" w:hAnsi="Times New Roman" w:cs="Times New Roman"/>
          <w:sz w:val="24"/>
          <w:szCs w:val="24"/>
          <w:lang w:val="en-US" w:eastAsia="en-GB"/>
        </w:rPr>
        <w:t xml:space="preserve"> in terms of</w:t>
      </w:r>
      <w:r w:rsidR="00366E0D">
        <w:rPr>
          <w:rFonts w:ascii="Times New Roman" w:hAnsi="Times New Roman" w:cs="Times New Roman"/>
          <w:sz w:val="24"/>
          <w:szCs w:val="24"/>
          <w:lang w:val="en-US" w:eastAsia="en-GB"/>
        </w:rPr>
        <w:t xml:space="preserve"> the</w:t>
      </w:r>
      <w:r w:rsidR="00325C56" w:rsidRPr="00905EF0">
        <w:rPr>
          <w:rFonts w:ascii="Times New Roman" w:hAnsi="Times New Roman" w:cs="Times New Roman"/>
          <w:sz w:val="24"/>
          <w:szCs w:val="24"/>
          <w:lang w:val="en-US" w:eastAsia="en-GB"/>
        </w:rPr>
        <w:t xml:space="preserve"> techno-fixes and the </w:t>
      </w:r>
      <w:r w:rsidR="00870E6B">
        <w:rPr>
          <w:rFonts w:ascii="Times New Roman" w:hAnsi="Times New Roman" w:cs="Times New Roman"/>
          <w:sz w:val="24"/>
          <w:szCs w:val="24"/>
          <w:lang w:val="en-US" w:eastAsia="en-GB"/>
        </w:rPr>
        <w:t>techno-</w:t>
      </w:r>
      <w:r w:rsidR="00905EF0" w:rsidRPr="00905EF0">
        <w:rPr>
          <w:rFonts w:ascii="Times New Roman" w:hAnsi="Times New Roman" w:cs="Times New Roman"/>
          <w:sz w:val="24"/>
          <w:szCs w:val="24"/>
          <w:lang w:val="en-US" w:eastAsia="en-GB"/>
        </w:rPr>
        <w:t xml:space="preserve">branding </w:t>
      </w:r>
      <w:r w:rsidR="00325C56" w:rsidRPr="00905EF0">
        <w:rPr>
          <w:rFonts w:ascii="Times New Roman" w:hAnsi="Times New Roman" w:cs="Times New Roman"/>
          <w:sz w:val="24"/>
          <w:szCs w:val="24"/>
          <w:lang w:val="en-US" w:eastAsia="en-GB"/>
        </w:rPr>
        <w:t>definitions of the smart city pr</w:t>
      </w:r>
      <w:r w:rsidR="00905EF0" w:rsidRPr="00905EF0">
        <w:rPr>
          <w:rFonts w:ascii="Times New Roman" w:hAnsi="Times New Roman" w:cs="Times New Roman"/>
          <w:sz w:val="24"/>
          <w:szCs w:val="24"/>
          <w:lang w:val="en-US" w:eastAsia="en-GB"/>
        </w:rPr>
        <w:t xml:space="preserve">ovided by </w:t>
      </w:r>
      <w:r w:rsidR="00870E6B">
        <w:rPr>
          <w:rFonts w:ascii="Times New Roman" w:hAnsi="Times New Roman" w:cs="Times New Roman"/>
          <w:sz w:val="24"/>
          <w:szCs w:val="24"/>
          <w:lang w:val="en-US" w:eastAsia="en-GB"/>
        </w:rPr>
        <w:t xml:space="preserve">some </w:t>
      </w:r>
      <w:r>
        <w:rPr>
          <w:rFonts w:ascii="Times New Roman" w:hAnsi="Times New Roman" w:cs="Times New Roman"/>
          <w:sz w:val="24"/>
          <w:szCs w:val="24"/>
          <w:lang w:val="en-US" w:eastAsia="en-GB"/>
        </w:rPr>
        <w:t>corporate agencies</w:t>
      </w:r>
      <w:r w:rsidR="00870E6B">
        <w:rPr>
          <w:rFonts w:ascii="Times New Roman" w:hAnsi="Times New Roman" w:cs="Times New Roman"/>
          <w:sz w:val="24"/>
          <w:szCs w:val="24"/>
          <w:lang w:val="en-US" w:eastAsia="en-GB"/>
        </w:rPr>
        <w:t xml:space="preserve">. </w:t>
      </w:r>
      <w:r w:rsidR="005E407D">
        <w:rPr>
          <w:rFonts w:ascii="Times New Roman" w:hAnsi="Times New Roman" w:cs="Times New Roman"/>
          <w:sz w:val="24"/>
          <w:szCs w:val="24"/>
          <w:lang w:val="en-US" w:eastAsia="en-GB"/>
        </w:rPr>
        <w:t>Such organisations tend to</w:t>
      </w:r>
      <w:r w:rsidR="00366E0D">
        <w:rPr>
          <w:rFonts w:ascii="Times New Roman" w:hAnsi="Times New Roman" w:cs="Times New Roman"/>
          <w:sz w:val="24"/>
          <w:szCs w:val="24"/>
          <w:lang w:val="en-US" w:eastAsia="en-GB"/>
        </w:rPr>
        <w:t xml:space="preserve"> promote a vision of the fully-automated city with its networks of intelligent sensor technology; </w:t>
      </w:r>
      <w:r w:rsidR="00870E6B">
        <w:rPr>
          <w:rFonts w:ascii="Times New Roman" w:hAnsi="Times New Roman" w:cs="Times New Roman"/>
          <w:sz w:val="24"/>
          <w:szCs w:val="24"/>
          <w:lang w:val="en-US" w:eastAsia="en-GB"/>
        </w:rPr>
        <w:t>with little</w:t>
      </w:r>
      <w:r w:rsidR="00366E0D">
        <w:rPr>
          <w:rFonts w:ascii="Times New Roman" w:hAnsi="Times New Roman" w:cs="Times New Roman"/>
          <w:sz w:val="24"/>
          <w:szCs w:val="24"/>
          <w:lang w:val="en-US" w:eastAsia="en-GB"/>
        </w:rPr>
        <w:t xml:space="preserve"> emphasis on empowering citizens to make intelligent decisions and participate in governance.</w:t>
      </w:r>
      <w:r w:rsidR="003E0F8A" w:rsidRPr="00F841E7">
        <w:rPr>
          <w:rFonts w:ascii="Times New Roman" w:hAnsi="Times New Roman" w:cs="Times New Roman"/>
          <w:sz w:val="24"/>
          <w:szCs w:val="24"/>
          <w:lang w:eastAsia="en-GB"/>
        </w:rPr>
        <w:br/>
      </w:r>
      <w:r w:rsidR="003E0F8A" w:rsidRPr="00F841E7">
        <w:rPr>
          <w:rFonts w:ascii="Times New Roman" w:hAnsi="Times New Roman" w:cs="Times New Roman"/>
          <w:sz w:val="24"/>
          <w:szCs w:val="24"/>
          <w:lang w:eastAsia="en-GB"/>
        </w:rPr>
        <w:br/>
      </w:r>
      <w:r w:rsidR="003E0F8A">
        <w:t>There have been criticisms of</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proposals to produce</w:t>
      </w:r>
      <w:r w:rsidR="003E0F8A" w:rsidRPr="00F841E7">
        <w:rPr>
          <w:rFonts w:ascii="Times New Roman" w:hAnsi="Times New Roman" w:cs="Times New Roman"/>
          <w:sz w:val="24"/>
          <w:szCs w:val="24"/>
          <w:lang w:eastAsia="en-GB"/>
        </w:rPr>
        <w:t xml:space="preserve"> smart cities</w:t>
      </w:r>
      <w:r w:rsidR="003E0F8A">
        <w:rPr>
          <w:rFonts w:ascii="Times New Roman" w:hAnsi="Times New Roman" w:cs="Times New Roman"/>
          <w:sz w:val="24"/>
          <w:szCs w:val="24"/>
          <w:lang w:eastAsia="en-GB"/>
        </w:rPr>
        <w:t xml:space="preserve"> </w:t>
      </w:r>
      <w:r w:rsidR="003E0F8A">
        <w:t xml:space="preserve">if these proposals lack a </w:t>
      </w:r>
      <w:r w:rsidR="003E0F8A">
        <w:rPr>
          <w:rFonts w:ascii="Times New Roman" w:hAnsi="Times New Roman" w:cs="Times New Roman"/>
          <w:sz w:val="24"/>
          <w:szCs w:val="24"/>
          <w:lang w:eastAsia="en-GB"/>
        </w:rPr>
        <w:t>perspective on how</w:t>
      </w:r>
      <w:r w:rsidR="003E0F8A" w:rsidRPr="00F841E7">
        <w:rPr>
          <w:rFonts w:ascii="Times New Roman" w:hAnsi="Times New Roman" w:cs="Times New Roman"/>
          <w:sz w:val="24"/>
          <w:szCs w:val="24"/>
          <w:lang w:eastAsia="en-GB"/>
        </w:rPr>
        <w:t xml:space="preserve"> cities</w:t>
      </w:r>
      <w:r w:rsidR="003E0F8A">
        <w:rPr>
          <w:rFonts w:ascii="Times New Roman" w:hAnsi="Times New Roman" w:cs="Times New Roman"/>
          <w:sz w:val="24"/>
          <w:szCs w:val="24"/>
          <w:lang w:eastAsia="en-GB"/>
        </w:rPr>
        <w:t xml:space="preserve"> work: if</w:t>
      </w:r>
      <w:r w:rsidR="003E0F8A" w:rsidRPr="00F841E7">
        <w:rPr>
          <w:rFonts w:ascii="Times New Roman" w:hAnsi="Times New Roman" w:cs="Times New Roman"/>
          <w:sz w:val="24"/>
          <w:szCs w:val="24"/>
          <w:lang w:eastAsia="en-GB"/>
        </w:rPr>
        <w:t xml:space="preserve"> the city</w:t>
      </w:r>
      <w:r w:rsidR="003E0F8A">
        <w:rPr>
          <w:rFonts w:ascii="Times New Roman" w:hAnsi="Times New Roman" w:cs="Times New Roman"/>
          <w:sz w:val="24"/>
          <w:szCs w:val="24"/>
          <w:lang w:eastAsia="en-GB"/>
        </w:rPr>
        <w:t xml:space="preserve"> starts to get driven by the</w:t>
      </w:r>
      <w:r w:rsidR="003E0F8A" w:rsidRPr="00F841E7">
        <w:rPr>
          <w:rFonts w:ascii="Times New Roman" w:hAnsi="Times New Roman" w:cs="Times New Roman"/>
          <w:sz w:val="24"/>
          <w:szCs w:val="24"/>
          <w:lang w:eastAsia="en-GB"/>
        </w:rPr>
        <w:t xml:space="preserve"> product</w:t>
      </w:r>
      <w:r w:rsidR="003E0F8A">
        <w:rPr>
          <w:rFonts w:ascii="Times New Roman" w:hAnsi="Times New Roman" w:cs="Times New Roman"/>
          <w:sz w:val="24"/>
          <w:szCs w:val="24"/>
          <w:lang w:eastAsia="en-GB"/>
        </w:rPr>
        <w:t xml:space="preserve"> rather than the available technological product serving the needs of the city</w:t>
      </w:r>
      <w:r w:rsidR="003E0F8A" w:rsidRPr="00F841E7">
        <w:rPr>
          <w:rFonts w:ascii="Times New Roman" w:hAnsi="Times New Roman" w:cs="Times New Roman"/>
          <w:sz w:val="24"/>
          <w:szCs w:val="24"/>
          <w:lang w:eastAsia="en-GB"/>
        </w:rPr>
        <w:t>.</w:t>
      </w:r>
      <w:r w:rsidR="003E0F8A">
        <w:rPr>
          <w:rFonts w:ascii="Times New Roman" w:hAnsi="Times New Roman" w:cs="Times New Roman"/>
          <w:sz w:val="24"/>
          <w:szCs w:val="24"/>
          <w:lang w:eastAsia="en-GB"/>
        </w:rPr>
        <w:t xml:space="preserve"> As already stated above, t</w:t>
      </w:r>
      <w:r w:rsidR="003E0F8A" w:rsidRPr="00F841E7">
        <w:rPr>
          <w:rFonts w:ascii="Times New Roman" w:hAnsi="Times New Roman" w:cs="Times New Roman"/>
          <w:sz w:val="24"/>
          <w:szCs w:val="24"/>
          <w:lang w:eastAsia="en-GB"/>
        </w:rPr>
        <w:t>he real</w:t>
      </w:r>
      <w:r w:rsidR="003E0F8A">
        <w:rPr>
          <w:rFonts w:ascii="Times New Roman" w:hAnsi="Times New Roman" w:cs="Times New Roman"/>
          <w:sz w:val="24"/>
          <w:szCs w:val="24"/>
          <w:lang w:eastAsia="en-GB"/>
        </w:rPr>
        <w:t xml:space="preserve"> functional</w:t>
      </w:r>
      <w:r w:rsidR="003E0F8A" w:rsidRPr="00F841E7">
        <w:rPr>
          <w:rFonts w:ascii="Times New Roman" w:hAnsi="Times New Roman" w:cs="Times New Roman"/>
          <w:sz w:val="24"/>
          <w:szCs w:val="24"/>
          <w:lang w:eastAsia="en-GB"/>
        </w:rPr>
        <w:t xml:space="preserve"> intelligence of cities l</w:t>
      </w:r>
      <w:r w:rsidR="003E0F8A">
        <w:rPr>
          <w:rFonts w:ascii="Times New Roman" w:hAnsi="Times New Roman" w:cs="Times New Roman"/>
          <w:sz w:val="24"/>
          <w:szCs w:val="24"/>
          <w:lang w:eastAsia="en-GB"/>
        </w:rPr>
        <w:t>ies in the unstable, spontaneous</w:t>
      </w:r>
      <w:r w:rsidR="003E0F8A" w:rsidRPr="00F841E7">
        <w:rPr>
          <w:rFonts w:ascii="Times New Roman" w:hAnsi="Times New Roman" w:cs="Times New Roman"/>
          <w:sz w:val="24"/>
          <w:szCs w:val="24"/>
          <w:lang w:eastAsia="en-GB"/>
        </w:rPr>
        <w:t xml:space="preserve"> social relationships between </w:t>
      </w:r>
      <w:hyperlink r:id="rId14" w:tgtFrame="_blank" w:history="1">
        <w:r w:rsidR="003E0F8A" w:rsidRPr="00F841E7">
          <w:rPr>
            <w:rFonts w:ascii="Times New Roman" w:hAnsi="Times New Roman" w:cs="Times New Roman"/>
            <w:sz w:val="24"/>
            <w:szCs w:val="24"/>
            <w:lang w:eastAsia="en-GB"/>
          </w:rPr>
          <w:t>people</w:t>
        </w:r>
      </w:hyperlink>
      <w:r w:rsidR="003E0F8A">
        <w:rPr>
          <w:rFonts w:ascii="Times New Roman" w:hAnsi="Times New Roman" w:cs="Times New Roman"/>
          <w:sz w:val="24"/>
          <w:szCs w:val="24"/>
          <w:lang w:eastAsia="en-GB"/>
        </w:rPr>
        <w:t>. T</w:t>
      </w:r>
      <w:r w:rsidR="003E0F8A" w:rsidRPr="00F841E7">
        <w:rPr>
          <w:rFonts w:ascii="Times New Roman" w:hAnsi="Times New Roman" w:cs="Times New Roman"/>
          <w:sz w:val="24"/>
          <w:szCs w:val="24"/>
          <w:lang w:eastAsia="en-GB"/>
        </w:rPr>
        <w:t>echnologically s</w:t>
      </w:r>
      <w:r w:rsidR="003E0F8A">
        <w:rPr>
          <w:rFonts w:ascii="Times New Roman" w:hAnsi="Times New Roman" w:cs="Times New Roman"/>
          <w:sz w:val="24"/>
          <w:szCs w:val="24"/>
          <w:lang w:eastAsia="en-GB"/>
        </w:rPr>
        <w:t>ophisticated top-down</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solutions too often collide</w:t>
      </w:r>
      <w:r w:rsidR="003E0F8A" w:rsidRPr="00F841E7">
        <w:rPr>
          <w:rFonts w:ascii="Times New Roman" w:hAnsi="Times New Roman" w:cs="Times New Roman"/>
          <w:sz w:val="24"/>
          <w:szCs w:val="24"/>
          <w:lang w:eastAsia="en-GB"/>
        </w:rPr>
        <w:t xml:space="preserve"> with the </w:t>
      </w:r>
      <w:hyperlink r:id="rId15" w:tgtFrame="_blank" w:history="1">
        <w:r w:rsidR="003E0F8A" w:rsidRPr="00F841E7">
          <w:rPr>
            <w:rFonts w:ascii="Times New Roman" w:hAnsi="Times New Roman" w:cs="Times New Roman"/>
            <w:sz w:val="24"/>
            <w:szCs w:val="24"/>
            <w:lang w:eastAsia="en-GB"/>
          </w:rPr>
          <w:t>unpredictability</w:t>
        </w:r>
      </w:hyperlink>
      <w:r w:rsidR="003E0F8A" w:rsidRPr="00F841E7">
        <w:rPr>
          <w:rFonts w:ascii="Times New Roman" w:hAnsi="Times New Roman" w:cs="Times New Roman"/>
          <w:sz w:val="24"/>
          <w:szCs w:val="24"/>
          <w:lang w:eastAsia="en-GB"/>
        </w:rPr>
        <w:t xml:space="preserve"> and complexity of urban life</w:t>
      </w:r>
      <w:r w:rsidR="003E0F8A">
        <w:rPr>
          <w:rFonts w:ascii="Times New Roman" w:hAnsi="Times New Roman" w:cs="Times New Roman"/>
          <w:sz w:val="24"/>
          <w:szCs w:val="24"/>
          <w:lang w:eastAsia="en-GB"/>
        </w:rPr>
        <w:t>.</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Smart strategies may need an understanding of</w:t>
      </w:r>
      <w:r w:rsidR="003E0F8A" w:rsidRPr="00F841E7">
        <w:rPr>
          <w:rFonts w:ascii="Times New Roman" w:hAnsi="Times New Roman" w:cs="Times New Roman"/>
          <w:sz w:val="24"/>
          <w:szCs w:val="24"/>
          <w:lang w:eastAsia="en-GB"/>
        </w:rPr>
        <w:t xml:space="preserve"> urban ecol</w:t>
      </w:r>
      <w:r w:rsidR="003E0F8A">
        <w:rPr>
          <w:rFonts w:ascii="Times New Roman" w:hAnsi="Times New Roman" w:cs="Times New Roman"/>
          <w:sz w:val="24"/>
          <w:szCs w:val="24"/>
          <w:lang w:eastAsia="en-GB"/>
        </w:rPr>
        <w:t>ogy, urban sociology and</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 xml:space="preserve">the </w:t>
      </w:r>
      <w:r w:rsidR="003E0F8A" w:rsidRPr="00F841E7">
        <w:rPr>
          <w:rFonts w:ascii="Times New Roman" w:hAnsi="Times New Roman" w:cs="Times New Roman"/>
          <w:sz w:val="24"/>
          <w:szCs w:val="24"/>
          <w:lang w:eastAsia="en-GB"/>
        </w:rPr>
        <w:t>social life of public spaces</w:t>
      </w:r>
      <w:r w:rsidR="003E0F8A">
        <w:rPr>
          <w:rFonts w:ascii="Times New Roman" w:hAnsi="Times New Roman" w:cs="Times New Roman"/>
          <w:sz w:val="24"/>
          <w:szCs w:val="24"/>
          <w:lang w:eastAsia="en-GB"/>
        </w:rPr>
        <w:t xml:space="preserve">: </w:t>
      </w:r>
      <w:r w:rsidR="003E0F8A" w:rsidRPr="00F841E7">
        <w:rPr>
          <w:rFonts w:ascii="Times New Roman" w:hAnsi="Times New Roman" w:cs="Times New Roman"/>
          <w:sz w:val="24"/>
          <w:szCs w:val="24"/>
          <w:lang w:eastAsia="en-GB"/>
        </w:rPr>
        <w:t>an integrated per</w:t>
      </w:r>
      <w:r w:rsidR="003E0F8A">
        <w:rPr>
          <w:rFonts w:ascii="Times New Roman" w:hAnsi="Times New Roman" w:cs="Times New Roman"/>
          <w:sz w:val="24"/>
          <w:szCs w:val="24"/>
          <w:lang w:eastAsia="en-GB"/>
        </w:rPr>
        <w:t>spective of the city</w:t>
      </w:r>
      <w:r w:rsidR="003E0F8A" w:rsidRPr="00F841E7">
        <w:rPr>
          <w:rFonts w:ascii="Times New Roman" w:hAnsi="Times New Roman" w:cs="Times New Roman"/>
          <w:sz w:val="24"/>
          <w:szCs w:val="24"/>
          <w:lang w:eastAsia="en-GB"/>
        </w:rPr>
        <w:t>, a broad vision of the city as a place and not as mere space over which to dep</w:t>
      </w:r>
      <w:r w:rsidR="003E0F8A">
        <w:rPr>
          <w:rFonts w:ascii="Times New Roman" w:hAnsi="Times New Roman" w:cs="Times New Roman"/>
          <w:sz w:val="24"/>
          <w:szCs w:val="24"/>
          <w:lang w:eastAsia="en-GB"/>
        </w:rPr>
        <w:t>loy sophisticated networks or a preferred technological ‘solution’</w:t>
      </w:r>
      <w:r w:rsidR="003E0F8A" w:rsidRPr="00F841E7">
        <w:rPr>
          <w:rFonts w:ascii="Times New Roman" w:hAnsi="Times New Roman" w:cs="Times New Roman"/>
          <w:sz w:val="24"/>
          <w:szCs w:val="24"/>
          <w:lang w:eastAsia="en-GB"/>
        </w:rPr>
        <w:t>.</w:t>
      </w:r>
      <w:r w:rsidR="003E0F8A">
        <w:rPr>
          <w:rFonts w:ascii="Times New Roman" w:hAnsi="Times New Roman" w:cs="Times New Roman"/>
          <w:sz w:val="24"/>
          <w:szCs w:val="24"/>
          <w:lang w:eastAsia="en-GB"/>
        </w:rPr>
        <w:t xml:space="preserve"> </w:t>
      </w:r>
    </w:p>
    <w:p w:rsidR="003E0F8A" w:rsidRPr="00DB577C" w:rsidRDefault="003E0F8A"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val="en" w:eastAsia="en-GB"/>
        </w:rPr>
        <w:t>A particular approach sees making smarter c</w:t>
      </w:r>
      <w:r w:rsidRPr="00F841E7">
        <w:rPr>
          <w:rFonts w:ascii="Times New Roman" w:hAnsi="Times New Roman" w:cs="Times New Roman"/>
          <w:sz w:val="24"/>
          <w:szCs w:val="24"/>
          <w:lang w:val="en" w:eastAsia="en-GB"/>
        </w:rPr>
        <w:t>ities</w:t>
      </w:r>
      <w:r>
        <w:rPr>
          <w:rFonts w:ascii="Times New Roman" w:hAnsi="Times New Roman" w:cs="Times New Roman"/>
          <w:sz w:val="24"/>
          <w:szCs w:val="24"/>
          <w:lang w:val="en" w:eastAsia="en-GB"/>
        </w:rPr>
        <w:t xml:space="preserve"> as best done by creating smarter s</w:t>
      </w:r>
      <w:r w:rsidRPr="00F841E7">
        <w:rPr>
          <w:rFonts w:ascii="Times New Roman" w:hAnsi="Times New Roman" w:cs="Times New Roman"/>
          <w:sz w:val="24"/>
          <w:szCs w:val="24"/>
          <w:lang w:val="en" w:eastAsia="en-GB"/>
        </w:rPr>
        <w:t>ystems</w:t>
      </w:r>
      <w:r>
        <w:rPr>
          <w:rFonts w:ascii="Times New Roman" w:hAnsi="Times New Roman" w:cs="Times New Roman"/>
          <w:sz w:val="24"/>
          <w:szCs w:val="24"/>
          <w:lang w:val="en" w:eastAsia="en-GB"/>
        </w:rPr>
        <w:t xml:space="preserve">. In this a city is analysed as a system of ministructures. This approach focuses on </w:t>
      </w:r>
      <w:r w:rsidRPr="00F841E7">
        <w:rPr>
          <w:rFonts w:ascii="Times New Roman" w:hAnsi="Times New Roman" w:cs="Times New Roman"/>
          <w:sz w:val="24"/>
          <w:szCs w:val="24"/>
          <w:lang w:val="en" w:eastAsia="en-GB"/>
        </w:rPr>
        <w:t>using information in new and creative ways.</w:t>
      </w:r>
      <w:bookmarkStart w:id="1" w:name="People_are_Sensors"/>
      <w:r>
        <w:rPr>
          <w:rFonts w:ascii="Times New Roman" w:hAnsi="Times New Roman" w:cs="Times New Roman"/>
          <w:sz w:val="24"/>
          <w:szCs w:val="24"/>
          <w:lang w:val="en" w:eastAsia="en-GB"/>
        </w:rPr>
        <w:t xml:space="preserve"> It sees p</w:t>
      </w:r>
      <w:r w:rsidRPr="00F841E7">
        <w:rPr>
          <w:rFonts w:ascii="Times New Roman" w:hAnsi="Times New Roman" w:cs="Times New Roman"/>
          <w:sz w:val="24"/>
          <w:szCs w:val="24"/>
          <w:lang w:val="en" w:eastAsia="en-GB"/>
        </w:rPr>
        <w:t xml:space="preserve">eople </w:t>
      </w:r>
      <w:r>
        <w:rPr>
          <w:rFonts w:ascii="Times New Roman" w:hAnsi="Times New Roman" w:cs="Times New Roman"/>
          <w:sz w:val="24"/>
          <w:szCs w:val="24"/>
          <w:lang w:val="en" w:eastAsia="en-GB"/>
        </w:rPr>
        <w:t>as s</w:t>
      </w:r>
      <w:r w:rsidRPr="00F841E7">
        <w:rPr>
          <w:rFonts w:ascii="Times New Roman" w:hAnsi="Times New Roman" w:cs="Times New Roman"/>
          <w:sz w:val="24"/>
          <w:szCs w:val="24"/>
          <w:lang w:val="en" w:eastAsia="en-GB"/>
        </w:rPr>
        <w:t>ensors</w:t>
      </w:r>
      <w:bookmarkEnd w:id="1"/>
      <w:r>
        <w:rPr>
          <w:rFonts w:ascii="Times New Roman" w:hAnsi="Times New Roman" w:cs="Times New Roman"/>
          <w:sz w:val="24"/>
          <w:szCs w:val="24"/>
          <w:lang w:val="en" w:eastAsia="en-GB"/>
        </w:rPr>
        <w:t xml:space="preserve"> who can </w:t>
      </w:r>
      <w:r w:rsidRPr="00F841E7">
        <w:rPr>
          <w:rFonts w:ascii="Times New Roman" w:hAnsi="Times New Roman" w:cs="Times New Roman"/>
          <w:sz w:val="24"/>
          <w:szCs w:val="24"/>
          <w:lang w:val="en" w:eastAsia="en-GB"/>
        </w:rPr>
        <w:t>identify faulty or dangerous infrastructure</w:t>
      </w:r>
      <w:r>
        <w:rPr>
          <w:rFonts w:ascii="Times New Roman" w:hAnsi="Times New Roman" w:cs="Times New Roman"/>
          <w:sz w:val="24"/>
          <w:szCs w:val="24"/>
          <w:lang w:val="en" w:eastAsia="en-GB"/>
        </w:rPr>
        <w:t xml:space="preserve">, and send </w:t>
      </w:r>
      <w:r w:rsidRPr="00F841E7">
        <w:rPr>
          <w:rFonts w:ascii="Times New Roman" w:hAnsi="Times New Roman" w:cs="Times New Roman"/>
          <w:sz w:val="24"/>
          <w:szCs w:val="24"/>
          <w:lang w:val="en" w:eastAsia="en-GB"/>
        </w:rPr>
        <w:t xml:space="preserve"> images or text </w:t>
      </w:r>
      <w:r>
        <w:rPr>
          <w:rFonts w:ascii="Times New Roman" w:hAnsi="Times New Roman" w:cs="Times New Roman"/>
          <w:sz w:val="24"/>
          <w:szCs w:val="24"/>
          <w:lang w:val="en" w:eastAsia="en-GB"/>
        </w:rPr>
        <w:t>messages from their smartphones to be</w:t>
      </w:r>
      <w:r w:rsidRPr="00F841E7">
        <w:rPr>
          <w:rFonts w:ascii="Times New Roman" w:hAnsi="Times New Roman" w:cs="Times New Roman"/>
          <w:sz w:val="24"/>
          <w:szCs w:val="24"/>
          <w:lang w:val="en" w:eastAsia="en-GB"/>
        </w:rPr>
        <w:t xml:space="preserve"> automatically</w:t>
      </w:r>
      <w:r>
        <w:rPr>
          <w:rFonts w:ascii="Times New Roman" w:hAnsi="Times New Roman" w:cs="Times New Roman"/>
          <w:sz w:val="24"/>
          <w:szCs w:val="24"/>
          <w:lang w:val="en" w:eastAsia="en-GB"/>
        </w:rPr>
        <w:t xml:space="preserve"> analysed and prioritis</w:t>
      </w:r>
      <w:r w:rsidRPr="00F841E7">
        <w:rPr>
          <w:rFonts w:ascii="Times New Roman" w:hAnsi="Times New Roman" w:cs="Times New Roman"/>
          <w:sz w:val="24"/>
          <w:szCs w:val="24"/>
          <w:lang w:val="en" w:eastAsia="en-GB"/>
        </w:rPr>
        <w:t>ed so</w:t>
      </w:r>
      <w:r>
        <w:rPr>
          <w:rFonts w:ascii="Times New Roman" w:hAnsi="Times New Roman" w:cs="Times New Roman"/>
          <w:sz w:val="24"/>
          <w:szCs w:val="24"/>
          <w:lang w:val="en" w:eastAsia="en-GB"/>
        </w:rPr>
        <w:t xml:space="preserve"> that repair orders can be issued. The people who use the roads, or buildings, or transport systems </w:t>
      </w:r>
      <w:r w:rsidRPr="00F841E7">
        <w:rPr>
          <w:rFonts w:ascii="Times New Roman" w:hAnsi="Times New Roman" w:cs="Times New Roman"/>
          <w:sz w:val="24"/>
          <w:szCs w:val="24"/>
          <w:lang w:val="en" w:eastAsia="en-GB"/>
        </w:rPr>
        <w:t>every day can better gauge the urgency, severity and degree of a problem and provide that intelligence when reporting.</w:t>
      </w:r>
      <w:r>
        <w:rPr>
          <w:rFonts w:ascii="Times New Roman" w:hAnsi="Times New Roman" w:cs="Times New Roman"/>
          <w:sz w:val="24"/>
          <w:szCs w:val="24"/>
          <w:lang w:val="en" w:eastAsia="en-GB"/>
        </w:rPr>
        <w:t xml:space="preserve"> </w:t>
      </w:r>
      <w:r>
        <w:rPr>
          <w:rFonts w:ascii="Times New Roman" w:eastAsia="Times New Roman" w:hAnsi="Times New Roman" w:cs="Times New Roman"/>
          <w:sz w:val="24"/>
          <w:szCs w:val="24"/>
          <w:lang w:eastAsia="en-GB"/>
        </w:rPr>
        <w:t>One example was</w:t>
      </w:r>
      <w:r w:rsidRPr="00965067">
        <w:rPr>
          <w:rFonts w:ascii="Times New Roman" w:eastAsia="Times New Roman" w:hAnsi="Times New Roman" w:cs="Times New Roman"/>
          <w:sz w:val="24"/>
          <w:szCs w:val="24"/>
          <w:lang w:eastAsia="en-GB"/>
        </w:rPr>
        <w:t xml:space="preserve"> an application that lets iPhone users turn their phones into pothole detectors.</w:t>
      </w:r>
      <w:r>
        <w:rPr>
          <w:rFonts w:ascii="Times New Roman" w:eastAsia="Times New Roman" w:hAnsi="Times New Roman" w:cs="Times New Roman"/>
          <w:sz w:val="24"/>
          <w:szCs w:val="24"/>
          <w:lang w:eastAsia="en-GB"/>
        </w:rPr>
        <w:t xml:space="preserve"> If the app is on while someone i</w:t>
      </w:r>
      <w:r w:rsidRPr="00965067">
        <w:rPr>
          <w:rFonts w:ascii="Times New Roman" w:eastAsia="Times New Roman" w:hAnsi="Times New Roman" w:cs="Times New Roman"/>
          <w:sz w:val="24"/>
          <w:szCs w:val="24"/>
          <w:lang w:eastAsia="en-GB"/>
        </w:rPr>
        <w:t>s commuting, it detects the jarring sensation</w:t>
      </w:r>
      <w:r>
        <w:rPr>
          <w:rFonts w:ascii="Times New Roman" w:eastAsia="Times New Roman" w:hAnsi="Times New Roman" w:cs="Times New Roman"/>
          <w:sz w:val="24"/>
          <w:szCs w:val="24"/>
          <w:lang w:eastAsia="en-GB"/>
        </w:rPr>
        <w:t xml:space="preserve"> of running over a pothole</w:t>
      </w:r>
      <w:r w:rsidRPr="00965067">
        <w:rPr>
          <w:rFonts w:ascii="Times New Roman" w:eastAsia="Times New Roman" w:hAnsi="Times New Roman" w:cs="Times New Roman"/>
          <w:sz w:val="24"/>
          <w:szCs w:val="24"/>
          <w:lang w:eastAsia="en-GB"/>
        </w:rPr>
        <w:t xml:space="preserve"> and sends the pothole'</w:t>
      </w:r>
      <w:r>
        <w:rPr>
          <w:rFonts w:ascii="Times New Roman" w:eastAsia="Times New Roman" w:hAnsi="Times New Roman" w:cs="Times New Roman"/>
          <w:sz w:val="24"/>
          <w:szCs w:val="24"/>
          <w:lang w:eastAsia="en-GB"/>
        </w:rPr>
        <w:t>s coordinates back to the city’s repair engineers for rapid action.</w:t>
      </w:r>
    </w:p>
    <w:p w:rsidR="00176F84" w:rsidRDefault="00176F84"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Some people</w:t>
      </w:r>
      <w:r w:rsidRPr="00F841E7">
        <w:rPr>
          <w:rFonts w:ascii="Times New Roman" w:hAnsi="Times New Roman" w:cs="Times New Roman"/>
          <w:sz w:val="24"/>
          <w:szCs w:val="24"/>
          <w:lang w:eastAsia="en-GB"/>
        </w:rPr>
        <w:t xml:space="preserve"> worry about the impact of technology</w:t>
      </w:r>
      <w:r>
        <w:rPr>
          <w:rFonts w:ascii="Times New Roman" w:hAnsi="Times New Roman" w:cs="Times New Roman"/>
          <w:sz w:val="24"/>
          <w:szCs w:val="24"/>
          <w:lang w:eastAsia="en-GB"/>
        </w:rPr>
        <w:t xml:space="preserve"> on our lives whilst others see </w:t>
      </w:r>
      <w:r w:rsidRPr="00F841E7">
        <w:rPr>
          <w:rFonts w:ascii="Times New Roman" w:hAnsi="Times New Roman" w:cs="Times New Roman"/>
          <w:sz w:val="24"/>
          <w:szCs w:val="24"/>
          <w:lang w:eastAsia="en-GB"/>
        </w:rPr>
        <w:t xml:space="preserve">the explosion of </w:t>
      </w:r>
      <w:hyperlink r:id="rId16" w:tgtFrame="_blank" w:tooltip="Social Media Programs Take Center Stage at Leading Universities" w:history="1">
        <w:r w:rsidRPr="00F841E7">
          <w:rPr>
            <w:rFonts w:ascii="Times New Roman" w:hAnsi="Times New Roman" w:cs="Times New Roman"/>
            <w:sz w:val="24"/>
            <w:szCs w:val="24"/>
            <w:lang w:eastAsia="en-GB"/>
          </w:rPr>
          <w:t>social media</w:t>
        </w:r>
      </w:hyperlink>
      <w:r w:rsidRPr="00F841E7">
        <w:rPr>
          <w:rFonts w:ascii="Times New Roman" w:hAnsi="Times New Roman" w:cs="Times New Roman"/>
          <w:sz w:val="24"/>
          <w:szCs w:val="24"/>
          <w:lang w:eastAsia="en-GB"/>
        </w:rPr>
        <w:t xml:space="preserve"> and </w:t>
      </w:r>
      <w:hyperlink r:id="rId17" w:tgtFrame="_blank" w:tooltip="Evolution of Mobile Telecommunications Technology" w:history="1">
        <w:r w:rsidRPr="00F841E7">
          <w:rPr>
            <w:rFonts w:ascii="Times New Roman" w:hAnsi="Times New Roman" w:cs="Times New Roman"/>
            <w:sz w:val="24"/>
            <w:szCs w:val="24"/>
            <w:lang w:eastAsia="en-GB"/>
          </w:rPr>
          <w:t>smart phones</w:t>
        </w:r>
      </w:hyperlink>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as having the potential to create</w:t>
      </w:r>
      <w:r w:rsidRPr="00F841E7">
        <w:rPr>
          <w:rFonts w:ascii="Times New Roman" w:hAnsi="Times New Roman" w:cs="Times New Roman"/>
          <w:sz w:val="24"/>
          <w:szCs w:val="24"/>
          <w:lang w:eastAsia="en-GB"/>
        </w:rPr>
        <w:t xml:space="preserve"> a new wave of community spirit, c</w:t>
      </w:r>
      <w:r>
        <w:rPr>
          <w:rFonts w:ascii="Times New Roman" w:hAnsi="Times New Roman" w:cs="Times New Roman"/>
          <w:sz w:val="24"/>
          <w:szCs w:val="24"/>
          <w:lang w:eastAsia="en-GB"/>
        </w:rPr>
        <w:t>reativity and entrepreneurship. A</w:t>
      </w:r>
      <w:r w:rsidRPr="00F841E7">
        <w:rPr>
          <w:rFonts w:ascii="Times New Roman" w:hAnsi="Times New Roman" w:cs="Times New Roman"/>
          <w:sz w:val="24"/>
          <w:szCs w:val="24"/>
          <w:lang w:eastAsia="en-GB"/>
        </w:rPr>
        <w:t xml:space="preserve">ccess to new information, people and technology </w:t>
      </w:r>
      <w:r>
        <w:rPr>
          <w:rFonts w:ascii="Times New Roman" w:hAnsi="Times New Roman" w:cs="Times New Roman"/>
          <w:sz w:val="24"/>
          <w:szCs w:val="24"/>
          <w:lang w:eastAsia="en-GB"/>
        </w:rPr>
        <w:t>can</w:t>
      </w:r>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remove</w:t>
      </w:r>
      <w:r w:rsidRPr="00F841E7">
        <w:rPr>
          <w:rFonts w:ascii="Times New Roman" w:hAnsi="Times New Roman" w:cs="Times New Roman"/>
          <w:sz w:val="24"/>
          <w:szCs w:val="24"/>
          <w:lang w:eastAsia="en-GB"/>
        </w:rPr>
        <w:t xml:space="preserve"> barriers for citizen</w:t>
      </w:r>
      <w:r>
        <w:rPr>
          <w:rFonts w:ascii="Times New Roman" w:hAnsi="Times New Roman" w:cs="Times New Roman"/>
          <w:sz w:val="24"/>
          <w:szCs w:val="24"/>
          <w:lang w:eastAsia="en-GB"/>
        </w:rPr>
        <w:t>s wanting to make a change. Residents</w:t>
      </w:r>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can more easily bypass bureaucratic red-tape; can get reliable information and support; and can more easily get their opinions</w:t>
      </w:r>
      <w:r w:rsidRPr="00F841E7">
        <w:rPr>
          <w:rFonts w:ascii="Times New Roman" w:hAnsi="Times New Roman" w:cs="Times New Roman"/>
          <w:sz w:val="24"/>
          <w:szCs w:val="24"/>
          <w:lang w:eastAsia="en-GB"/>
        </w:rPr>
        <w:t xml:space="preserve"> heard. </w:t>
      </w:r>
      <w:r>
        <w:rPr>
          <w:rFonts w:ascii="Times New Roman" w:hAnsi="Times New Roman" w:cs="Times New Roman"/>
          <w:sz w:val="24"/>
          <w:szCs w:val="24"/>
          <w:lang w:eastAsia="en-GB"/>
        </w:rPr>
        <w:t>This can produce a feeling of freedom engendered by the access to technology itself, but there is also the way in which using</w:t>
      </w:r>
      <w:r w:rsidRPr="00F841E7">
        <w:rPr>
          <w:rFonts w:ascii="Times New Roman" w:hAnsi="Times New Roman" w:cs="Times New Roman"/>
          <w:sz w:val="24"/>
          <w:szCs w:val="24"/>
          <w:lang w:eastAsia="en-GB"/>
        </w:rPr>
        <w:t xml:space="preserve"> technology to ta</w:t>
      </w:r>
      <w:r>
        <w:rPr>
          <w:rFonts w:ascii="Times New Roman" w:hAnsi="Times New Roman" w:cs="Times New Roman"/>
          <w:sz w:val="24"/>
          <w:szCs w:val="24"/>
          <w:lang w:eastAsia="en-GB"/>
        </w:rPr>
        <w:t>ke action in their communities can forge new relationships, build</w:t>
      </w:r>
      <w:r w:rsidRPr="00F841E7">
        <w:rPr>
          <w:rFonts w:ascii="Times New Roman" w:hAnsi="Times New Roman" w:cs="Times New Roman"/>
          <w:sz w:val="24"/>
          <w:szCs w:val="24"/>
          <w:lang w:eastAsia="en-GB"/>
        </w:rPr>
        <w:t xml:space="preserve"> a sense of achievement and </w:t>
      </w:r>
      <w:r>
        <w:rPr>
          <w:rFonts w:ascii="Times New Roman" w:hAnsi="Times New Roman" w:cs="Times New Roman"/>
          <w:sz w:val="24"/>
          <w:szCs w:val="24"/>
          <w:lang w:eastAsia="en-GB"/>
        </w:rPr>
        <w:t xml:space="preserve">a sense of ownership of  place. This is likely to require city councils </w:t>
      </w:r>
      <w:r w:rsidRPr="00F841E7">
        <w:rPr>
          <w:rFonts w:ascii="Times New Roman" w:hAnsi="Times New Roman" w:cs="Times New Roman"/>
          <w:sz w:val="24"/>
          <w:szCs w:val="24"/>
          <w:lang w:eastAsia="en-GB"/>
        </w:rPr>
        <w:t>t</w:t>
      </w:r>
      <w:r>
        <w:rPr>
          <w:rFonts w:ascii="Times New Roman" w:hAnsi="Times New Roman" w:cs="Times New Roman"/>
          <w:sz w:val="24"/>
          <w:szCs w:val="24"/>
          <w:lang w:eastAsia="en-GB"/>
        </w:rPr>
        <w:t>o</w:t>
      </w:r>
      <w:r w:rsidRPr="00F841E7">
        <w:rPr>
          <w:rFonts w:ascii="Times New Roman" w:hAnsi="Times New Roman" w:cs="Times New Roman"/>
          <w:sz w:val="24"/>
          <w:szCs w:val="24"/>
          <w:lang w:eastAsia="en-GB"/>
        </w:rPr>
        <w:t xml:space="preserve"> collaborate</w:t>
      </w:r>
      <w:r>
        <w:rPr>
          <w:rFonts w:ascii="Times New Roman" w:hAnsi="Times New Roman" w:cs="Times New Roman"/>
          <w:sz w:val="24"/>
          <w:szCs w:val="24"/>
          <w:lang w:eastAsia="en-GB"/>
        </w:rPr>
        <w:t xml:space="preserve"> differently</w:t>
      </w:r>
      <w:r w:rsidRPr="00F841E7">
        <w:rPr>
          <w:rFonts w:ascii="Times New Roman" w:hAnsi="Times New Roman" w:cs="Times New Roman"/>
          <w:sz w:val="24"/>
          <w:szCs w:val="24"/>
          <w:lang w:eastAsia="en-GB"/>
        </w:rPr>
        <w:t xml:space="preserve"> with communities to develo</w:t>
      </w:r>
      <w:r>
        <w:rPr>
          <w:rFonts w:ascii="Times New Roman" w:hAnsi="Times New Roman" w:cs="Times New Roman"/>
          <w:sz w:val="24"/>
          <w:szCs w:val="24"/>
          <w:lang w:eastAsia="en-GB"/>
        </w:rPr>
        <w:t>p a shared vision of the future</w:t>
      </w:r>
      <w:r w:rsidRPr="00F841E7">
        <w:rPr>
          <w:rFonts w:ascii="Times New Roman" w:hAnsi="Times New Roman" w:cs="Times New Roman"/>
          <w:sz w:val="24"/>
          <w:szCs w:val="24"/>
          <w:lang w:eastAsia="en-GB"/>
        </w:rPr>
        <w:t xml:space="preserve"> and to create services that directly meet their needs.</w:t>
      </w:r>
    </w:p>
    <w:p w:rsidR="002A3CFE" w:rsidRDefault="002A3CFE"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Of course, in the shift towards smartness there will be </w:t>
      </w:r>
      <w:r w:rsidRPr="00F841E7">
        <w:rPr>
          <w:rFonts w:ascii="Times New Roman" w:hAnsi="Times New Roman" w:cs="Times New Roman"/>
          <w:sz w:val="24"/>
          <w:szCs w:val="24"/>
          <w:lang w:eastAsia="en-GB"/>
        </w:rPr>
        <w:t>peop</w:t>
      </w:r>
      <w:r>
        <w:rPr>
          <w:rFonts w:ascii="Times New Roman" w:hAnsi="Times New Roman" w:cs="Times New Roman"/>
          <w:sz w:val="24"/>
          <w:szCs w:val="24"/>
          <w:lang w:eastAsia="en-GB"/>
        </w:rPr>
        <w:t>le who don’t have access to technology; who can’t afford broadband subscriptions or</w:t>
      </w:r>
      <w:r w:rsidRPr="00F841E7">
        <w:rPr>
          <w:rFonts w:ascii="Times New Roman" w:hAnsi="Times New Roman" w:cs="Times New Roman"/>
          <w:sz w:val="24"/>
          <w:szCs w:val="24"/>
          <w:lang w:eastAsia="en-GB"/>
        </w:rPr>
        <w:t xml:space="preserve"> smart phones</w:t>
      </w:r>
      <w:r>
        <w:rPr>
          <w:rFonts w:ascii="Times New Roman" w:hAnsi="Times New Roman" w:cs="Times New Roman"/>
          <w:sz w:val="24"/>
          <w:szCs w:val="24"/>
          <w:lang w:eastAsia="en-GB"/>
        </w:rPr>
        <w:t>; and people</w:t>
      </w:r>
      <w:r w:rsidRPr="00F841E7">
        <w:rPr>
          <w:rFonts w:ascii="Times New Roman" w:hAnsi="Times New Roman" w:cs="Times New Roman"/>
          <w:sz w:val="24"/>
          <w:szCs w:val="24"/>
          <w:lang w:eastAsia="en-GB"/>
        </w:rPr>
        <w:t xml:space="preserve"> for whom the internet is a complex and co</w:t>
      </w:r>
      <w:r>
        <w:rPr>
          <w:rFonts w:ascii="Times New Roman" w:hAnsi="Times New Roman" w:cs="Times New Roman"/>
          <w:sz w:val="24"/>
          <w:szCs w:val="24"/>
          <w:lang w:eastAsia="en-GB"/>
        </w:rPr>
        <w:t>nfusing thing. There is going to be the danger of</w:t>
      </w:r>
      <w:r w:rsidRPr="00F841E7">
        <w:rPr>
          <w:rFonts w:ascii="Times New Roman" w:hAnsi="Times New Roman" w:cs="Times New Roman"/>
          <w:sz w:val="24"/>
          <w:szCs w:val="24"/>
          <w:lang w:eastAsia="en-GB"/>
        </w:rPr>
        <w:t xml:space="preserve"> creati</w:t>
      </w:r>
      <w:r>
        <w:rPr>
          <w:rFonts w:ascii="Times New Roman" w:hAnsi="Times New Roman" w:cs="Times New Roman"/>
          <w:sz w:val="24"/>
          <w:szCs w:val="24"/>
          <w:lang w:eastAsia="en-GB"/>
        </w:rPr>
        <w:t>ng a digital divide, where some</w:t>
      </w:r>
      <w:r w:rsidRPr="00F841E7">
        <w:rPr>
          <w:rFonts w:ascii="Times New Roman" w:hAnsi="Times New Roman" w:cs="Times New Roman"/>
          <w:sz w:val="24"/>
          <w:szCs w:val="24"/>
          <w:lang w:eastAsia="en-GB"/>
        </w:rPr>
        <w:t xml:space="preserve"> members of society are excluded from basic </w:t>
      </w:r>
      <w:r>
        <w:rPr>
          <w:rFonts w:ascii="Times New Roman" w:hAnsi="Times New Roman" w:cs="Times New Roman"/>
          <w:sz w:val="24"/>
          <w:szCs w:val="24"/>
          <w:lang w:eastAsia="en-GB"/>
        </w:rPr>
        <w:t>processes</w:t>
      </w:r>
      <w:r w:rsidRPr="00F841E7">
        <w:rPr>
          <w:rFonts w:ascii="Times New Roman" w:hAnsi="Times New Roman" w:cs="Times New Roman"/>
          <w:sz w:val="24"/>
          <w:szCs w:val="24"/>
          <w:lang w:eastAsia="en-GB"/>
        </w:rPr>
        <w:t xml:space="preserve"> simply because t</w:t>
      </w:r>
      <w:r>
        <w:rPr>
          <w:rFonts w:ascii="Times New Roman" w:hAnsi="Times New Roman" w:cs="Times New Roman"/>
          <w:sz w:val="24"/>
          <w:szCs w:val="24"/>
          <w:lang w:eastAsia="en-GB"/>
        </w:rPr>
        <w:t xml:space="preserve">hey don’t have an email address. </w:t>
      </w:r>
    </w:p>
    <w:p w:rsidR="00176F84" w:rsidRDefault="002A3CFE"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eastAsia="en-GB"/>
        </w:rPr>
        <w:t xml:space="preserve">There is little disputing that more </w:t>
      </w:r>
      <w:r w:rsidR="00176F84">
        <w:rPr>
          <w:rFonts w:ascii="Times New Roman" w:hAnsi="Times New Roman" w:cs="Times New Roman"/>
          <w:sz w:val="24"/>
          <w:szCs w:val="24"/>
          <w:lang w:val="en" w:eastAsia="en-GB"/>
        </w:rPr>
        <w:t>Smartne</w:t>
      </w:r>
      <w:r>
        <w:rPr>
          <w:rFonts w:ascii="Times New Roman" w:hAnsi="Times New Roman" w:cs="Times New Roman"/>
          <w:sz w:val="24"/>
          <w:szCs w:val="24"/>
          <w:lang w:val="en" w:eastAsia="en-GB"/>
        </w:rPr>
        <w:t>ss is needed; it is just that this</w:t>
      </w:r>
      <w:r w:rsidR="00176F84">
        <w:rPr>
          <w:rFonts w:ascii="Times New Roman" w:hAnsi="Times New Roman" w:cs="Times New Roman"/>
          <w:sz w:val="24"/>
          <w:szCs w:val="24"/>
          <w:lang w:val="en" w:eastAsia="en-GB"/>
        </w:rPr>
        <w:t xml:space="preserve"> covers many aspects and a degree of clarity is needed if smartness is to bring effectiveness, improvements and social justice.</w:t>
      </w:r>
      <w:r w:rsidR="00674950">
        <w:rPr>
          <w:rFonts w:ascii="Times New Roman" w:hAnsi="Times New Roman" w:cs="Times New Roman"/>
          <w:sz w:val="24"/>
          <w:szCs w:val="24"/>
          <w:lang w:val="en" w:eastAsia="en-GB"/>
        </w:rPr>
        <w:t xml:space="preserve"> In his book ‘Beyond Smart Cities’ Tim Campbell des</w:t>
      </w:r>
      <w:r w:rsidR="006778D3">
        <w:rPr>
          <w:rFonts w:ascii="Times New Roman" w:hAnsi="Times New Roman" w:cs="Times New Roman"/>
          <w:sz w:val="24"/>
          <w:szCs w:val="24"/>
          <w:lang w:val="en" w:eastAsia="en-GB"/>
        </w:rPr>
        <w:t xml:space="preserve">cribes </w:t>
      </w:r>
      <w:r w:rsidR="00674950">
        <w:rPr>
          <w:rFonts w:ascii="Times New Roman" w:hAnsi="Times New Roman" w:cs="Times New Roman"/>
          <w:sz w:val="24"/>
          <w:szCs w:val="24"/>
          <w:lang w:val="en" w:eastAsia="en-GB"/>
        </w:rPr>
        <w:t xml:space="preserve">not only how cities use knowledge internally but also poses the question of why some smart cities succeed better than others and why some not-so-smart cities can outperform smarter ones. His answer is that building up skilled talent and pervasive technology are trappings </w:t>
      </w:r>
      <w:r w:rsidR="00674950">
        <w:rPr>
          <w:rFonts w:ascii="Times New Roman" w:hAnsi="Times New Roman" w:cs="Times New Roman"/>
          <w:sz w:val="24"/>
          <w:szCs w:val="24"/>
          <w:lang w:val="en" w:eastAsia="en-GB"/>
        </w:rPr>
        <w:lastRenderedPageBreak/>
        <w:t>of sma</w:t>
      </w:r>
      <w:r>
        <w:rPr>
          <w:rFonts w:ascii="Times New Roman" w:hAnsi="Times New Roman" w:cs="Times New Roman"/>
          <w:sz w:val="24"/>
          <w:szCs w:val="24"/>
          <w:lang w:val="en" w:eastAsia="en-GB"/>
        </w:rPr>
        <w:t>rtness which do not, in themself</w:t>
      </w:r>
      <w:r w:rsidR="00674950">
        <w:rPr>
          <w:rFonts w:ascii="Times New Roman" w:hAnsi="Times New Roman" w:cs="Times New Roman"/>
          <w:sz w:val="24"/>
          <w:szCs w:val="24"/>
          <w:lang w:val="en" w:eastAsia="en-GB"/>
        </w:rPr>
        <w:t>, guarantee better ou</w:t>
      </w:r>
      <w:r w:rsidR="003907BC">
        <w:rPr>
          <w:rFonts w:ascii="Times New Roman" w:hAnsi="Times New Roman" w:cs="Times New Roman"/>
          <w:sz w:val="24"/>
          <w:szCs w:val="24"/>
          <w:lang w:val="en" w:eastAsia="en-GB"/>
        </w:rPr>
        <w:t>tcomes. Increasingly real progress</w:t>
      </w:r>
      <w:r w:rsidR="00674950">
        <w:rPr>
          <w:rFonts w:ascii="Times New Roman" w:hAnsi="Times New Roman" w:cs="Times New Roman"/>
          <w:sz w:val="24"/>
          <w:szCs w:val="24"/>
          <w:lang w:val="en" w:eastAsia="en-GB"/>
        </w:rPr>
        <w:t xml:space="preserve"> come</w:t>
      </w:r>
      <w:r w:rsidR="003907BC">
        <w:rPr>
          <w:rFonts w:ascii="Times New Roman" w:hAnsi="Times New Roman" w:cs="Times New Roman"/>
          <w:sz w:val="24"/>
          <w:szCs w:val="24"/>
          <w:lang w:val="en" w:eastAsia="en-GB"/>
        </w:rPr>
        <w:t>s</w:t>
      </w:r>
      <w:r w:rsidR="00674950">
        <w:rPr>
          <w:rFonts w:ascii="Times New Roman" w:hAnsi="Times New Roman" w:cs="Times New Roman"/>
          <w:sz w:val="24"/>
          <w:szCs w:val="24"/>
          <w:lang w:val="en" w:eastAsia="en-GB"/>
        </w:rPr>
        <w:t xml:space="preserve"> from</w:t>
      </w:r>
      <w:r w:rsidR="003907BC">
        <w:rPr>
          <w:rFonts w:ascii="Times New Roman" w:hAnsi="Times New Roman" w:cs="Times New Roman"/>
          <w:sz w:val="24"/>
          <w:szCs w:val="24"/>
          <w:lang w:val="en" w:eastAsia="en-GB"/>
        </w:rPr>
        <w:t xml:space="preserve"> the</w:t>
      </w:r>
      <w:r w:rsidR="00674950">
        <w:rPr>
          <w:rFonts w:ascii="Times New Roman" w:hAnsi="Times New Roman" w:cs="Times New Roman"/>
          <w:sz w:val="24"/>
          <w:szCs w:val="24"/>
          <w:lang w:val="en" w:eastAsia="en-GB"/>
        </w:rPr>
        <w:t xml:space="preserve"> horizontal sharing of understandings across networks of cities; and from cities managing loose relationships as well as formal ones, whilst fostering intersections between private/public and between informal/ci</w:t>
      </w:r>
      <w:r w:rsidR="00157F5A">
        <w:rPr>
          <w:rFonts w:ascii="Times New Roman" w:hAnsi="Times New Roman" w:cs="Times New Roman"/>
          <w:sz w:val="24"/>
          <w:szCs w:val="24"/>
          <w:lang w:val="en" w:eastAsia="en-GB"/>
        </w:rPr>
        <w:t>vic – and applying these to a number of recurring issues around density, influences spreading across institutional boundaries, economic competitiveness, pollution/congestion, and governance. He sees smartness as lying in the intelligent ways some cities create shared values across people of very different kinds who all care about the city they live in. New knowledge is actively pursued and very diverse strands are able to be combined into sets of collective understandings that benefit the city as public realm.</w:t>
      </w:r>
    </w:p>
    <w:p w:rsidR="00DB577C" w:rsidRDefault="00DB577C" w:rsidP="003E77DC">
      <w:pPr>
        <w:ind w:left="-284" w:right="-1180"/>
        <w:rPr>
          <w:rFonts w:ascii="Times New Roman" w:hAnsi="Times New Roman" w:cs="Times New Roman"/>
          <w:b/>
          <w:sz w:val="24"/>
          <w:szCs w:val="24"/>
          <w:lang w:val="en-CA" w:eastAsia="en-GB"/>
        </w:rPr>
      </w:pPr>
    </w:p>
    <w:p w:rsidR="00176F84" w:rsidRDefault="002330B3" w:rsidP="003E77DC">
      <w:pPr>
        <w:ind w:left="-284" w:right="-1180"/>
        <w:rPr>
          <w:rFonts w:ascii="Times New Roman" w:hAnsi="Times New Roman" w:cs="Times New Roman"/>
          <w:sz w:val="24"/>
          <w:szCs w:val="24"/>
          <w:u w:val="single"/>
          <w:lang w:val="en-CA" w:eastAsia="en-GB"/>
        </w:rPr>
      </w:pPr>
      <w:r w:rsidRPr="00DB577C">
        <w:rPr>
          <w:rFonts w:ascii="Times New Roman" w:hAnsi="Times New Roman" w:cs="Times New Roman"/>
          <w:b/>
          <w:sz w:val="24"/>
          <w:szCs w:val="24"/>
          <w:u w:val="single"/>
          <w:lang w:val="en-CA" w:eastAsia="en-GB"/>
        </w:rPr>
        <w:t>Data-rich</w:t>
      </w:r>
      <w:r w:rsidR="00DB577C" w:rsidRPr="00DB577C">
        <w:rPr>
          <w:rFonts w:ascii="Times New Roman" w:hAnsi="Times New Roman" w:cs="Times New Roman"/>
          <w:b/>
          <w:sz w:val="24"/>
          <w:szCs w:val="24"/>
          <w:u w:val="single"/>
          <w:lang w:val="en-CA" w:eastAsia="en-GB"/>
        </w:rPr>
        <w:t xml:space="preserve"> cities</w:t>
      </w:r>
      <w:r w:rsidRPr="00DB577C">
        <w:rPr>
          <w:rFonts w:ascii="Times New Roman" w:hAnsi="Times New Roman" w:cs="Times New Roman"/>
          <w:sz w:val="24"/>
          <w:szCs w:val="24"/>
          <w:u w:val="single"/>
          <w:lang w:val="en-CA" w:eastAsia="en-GB"/>
        </w:rPr>
        <w:t xml:space="preserve"> </w:t>
      </w:r>
    </w:p>
    <w:p w:rsidR="003E0F8A" w:rsidRPr="00176F84" w:rsidRDefault="003E0F8A" w:rsidP="003E77DC">
      <w:pPr>
        <w:ind w:left="-284" w:right="-1180"/>
        <w:rPr>
          <w:rFonts w:ascii="Times New Roman" w:hAnsi="Times New Roman" w:cs="Times New Roman"/>
          <w:sz w:val="24"/>
          <w:szCs w:val="24"/>
          <w:u w:val="single"/>
          <w:lang w:val="en-CA" w:eastAsia="en-GB"/>
        </w:rPr>
      </w:pPr>
      <w:r w:rsidRPr="00F841E7">
        <w:rPr>
          <w:rFonts w:ascii="Times New Roman" w:hAnsi="Times New Roman" w:cs="Times New Roman"/>
          <w:sz w:val="24"/>
          <w:szCs w:val="24"/>
          <w:lang w:val="en-CA" w:eastAsia="en-GB"/>
        </w:rPr>
        <w:t>There is no do</w:t>
      </w:r>
      <w:r>
        <w:rPr>
          <w:rFonts w:ascii="Times New Roman" w:hAnsi="Times New Roman" w:cs="Times New Roman"/>
          <w:sz w:val="24"/>
          <w:szCs w:val="24"/>
          <w:lang w:val="en-CA" w:eastAsia="en-GB"/>
        </w:rPr>
        <w:t>ubt that Big Data has the</w:t>
      </w:r>
      <w:r w:rsidRPr="00F841E7">
        <w:rPr>
          <w:rFonts w:ascii="Times New Roman" w:hAnsi="Times New Roman" w:cs="Times New Roman"/>
          <w:sz w:val="24"/>
          <w:szCs w:val="24"/>
          <w:lang w:val="en-CA" w:eastAsia="en-GB"/>
        </w:rPr>
        <w:t xml:space="preserve"> potential to make the world a better place. Health ex</w:t>
      </w:r>
      <w:r>
        <w:rPr>
          <w:rFonts w:ascii="Times New Roman" w:hAnsi="Times New Roman" w:cs="Times New Roman"/>
          <w:sz w:val="24"/>
          <w:szCs w:val="24"/>
          <w:lang w:val="en-CA" w:eastAsia="en-GB"/>
        </w:rPr>
        <w:t>perts are</w:t>
      </w:r>
      <w:r w:rsidRPr="00F841E7">
        <w:rPr>
          <w:rFonts w:ascii="Times New Roman" w:hAnsi="Times New Roman" w:cs="Times New Roman"/>
          <w:sz w:val="24"/>
          <w:szCs w:val="24"/>
          <w:lang w:val="en-CA" w:eastAsia="en-GB"/>
        </w:rPr>
        <w:t xml:space="preserve"> using huge datasets to track diseases and prevent</w:t>
      </w:r>
      <w:r w:rsidR="00C4216C">
        <w:rPr>
          <w:rFonts w:ascii="Times New Roman" w:hAnsi="Times New Roman" w:cs="Times New Roman"/>
          <w:sz w:val="24"/>
          <w:szCs w:val="24"/>
          <w:lang w:val="en-CA" w:eastAsia="en-GB"/>
        </w:rPr>
        <w:t xml:space="preserve"> epidemics; and</w:t>
      </w:r>
      <w:r>
        <w:rPr>
          <w:rFonts w:ascii="Times New Roman" w:hAnsi="Times New Roman" w:cs="Times New Roman"/>
          <w:sz w:val="24"/>
          <w:szCs w:val="24"/>
          <w:lang w:val="en-CA" w:eastAsia="en-GB"/>
        </w:rPr>
        <w:t xml:space="preserve"> thousands of lives can</w:t>
      </w:r>
      <w:r w:rsidRPr="00F841E7">
        <w:rPr>
          <w:rFonts w:ascii="Times New Roman" w:hAnsi="Times New Roman" w:cs="Times New Roman"/>
          <w:sz w:val="24"/>
          <w:szCs w:val="24"/>
          <w:lang w:val="en-CA" w:eastAsia="en-GB"/>
        </w:rPr>
        <w:t xml:space="preserve"> be saved by using more and better data to forecast the trajectory of hurricanes.</w:t>
      </w:r>
      <w:r w:rsidRPr="00C82814">
        <w:rPr>
          <w:rFonts w:ascii="Times New Roman" w:hAnsi="Times New Roman" w:cs="Times New Roman"/>
          <w:sz w:val="24"/>
          <w:szCs w:val="24"/>
          <w:lang w:val="en-CA" w:eastAsia="en-GB"/>
        </w:rPr>
        <w:t xml:space="preserve"> </w:t>
      </w:r>
      <w:r>
        <w:rPr>
          <w:rFonts w:ascii="Times New Roman" w:hAnsi="Times New Roman" w:cs="Times New Roman"/>
          <w:sz w:val="24"/>
          <w:szCs w:val="24"/>
          <w:lang w:val="en-CA" w:eastAsia="en-GB"/>
        </w:rPr>
        <w:t>At the same time, p</w:t>
      </w:r>
      <w:r w:rsidRPr="00F841E7">
        <w:rPr>
          <w:rFonts w:ascii="Times New Roman" w:hAnsi="Times New Roman" w:cs="Times New Roman"/>
          <w:sz w:val="24"/>
          <w:szCs w:val="24"/>
          <w:lang w:val="en-CA" w:eastAsia="en-GB"/>
        </w:rPr>
        <w:t xml:space="preserve">erhaps </w:t>
      </w:r>
      <w:r w:rsidR="00C4216C">
        <w:rPr>
          <w:rFonts w:ascii="Times New Roman" w:hAnsi="Times New Roman" w:cs="Times New Roman"/>
          <w:sz w:val="24"/>
          <w:szCs w:val="24"/>
          <w:lang w:val="en-CA" w:eastAsia="en-GB"/>
        </w:rPr>
        <w:t xml:space="preserve">one of </w:t>
      </w:r>
      <w:r w:rsidRPr="00F841E7">
        <w:rPr>
          <w:rFonts w:ascii="Times New Roman" w:hAnsi="Times New Roman" w:cs="Times New Roman"/>
          <w:sz w:val="24"/>
          <w:szCs w:val="24"/>
          <w:lang w:val="en-CA" w:eastAsia="en-GB"/>
        </w:rPr>
        <w:t>the biggest risk</w:t>
      </w:r>
      <w:r w:rsidR="00C4216C">
        <w:rPr>
          <w:rFonts w:ascii="Times New Roman" w:hAnsi="Times New Roman" w:cs="Times New Roman"/>
          <w:sz w:val="24"/>
          <w:szCs w:val="24"/>
          <w:lang w:val="en-CA" w:eastAsia="en-GB"/>
        </w:rPr>
        <w:t>s</w:t>
      </w:r>
      <w:r w:rsidRPr="00F841E7">
        <w:rPr>
          <w:rFonts w:ascii="Times New Roman" w:hAnsi="Times New Roman" w:cs="Times New Roman"/>
          <w:sz w:val="24"/>
          <w:szCs w:val="24"/>
          <w:lang w:val="en-CA" w:eastAsia="en-GB"/>
        </w:rPr>
        <w:t xml:space="preserve"> we run in the era of Big Data is confusi</w:t>
      </w:r>
      <w:r>
        <w:rPr>
          <w:rFonts w:ascii="Times New Roman" w:hAnsi="Times New Roman" w:cs="Times New Roman"/>
          <w:sz w:val="24"/>
          <w:szCs w:val="24"/>
          <w:lang w:val="en-CA" w:eastAsia="en-GB"/>
        </w:rPr>
        <w:t xml:space="preserve">ng correlation with causation. </w:t>
      </w:r>
      <w:r w:rsidR="00C4216C">
        <w:rPr>
          <w:rFonts w:ascii="Times New Roman" w:hAnsi="Times New Roman" w:cs="Times New Roman"/>
          <w:sz w:val="24"/>
          <w:szCs w:val="24"/>
          <w:lang w:val="en-CA" w:eastAsia="en-GB"/>
        </w:rPr>
        <w:t>So much of the data is manipulated in correlational/ probability terms, but this may be of only partial help when deciding on the major levers to pull in order to bring about large-scale, rapid, complex sets of changes across a city.</w:t>
      </w:r>
    </w:p>
    <w:p w:rsidR="003E0F8A" w:rsidRDefault="00325C56" w:rsidP="003E77DC">
      <w:pPr>
        <w:ind w:left="-284" w:right="-1180"/>
        <w:rPr>
          <w:rFonts w:ascii="Times New Roman" w:hAnsi="Times New Roman" w:cs="Times New Roman"/>
          <w:sz w:val="24"/>
          <w:szCs w:val="24"/>
          <w:lang w:val="en-CA" w:eastAsia="en-GB"/>
        </w:rPr>
      </w:pPr>
      <w:r w:rsidRPr="00F841E7">
        <w:rPr>
          <w:rFonts w:ascii="Times New Roman" w:hAnsi="Times New Roman" w:cs="Times New Roman"/>
          <w:sz w:val="24"/>
          <w:szCs w:val="24"/>
          <w:lang w:val="en-CA" w:eastAsia="en-GB"/>
        </w:rPr>
        <w:t>The sheer volume of new information at our fingertips surpasses our ability to</w:t>
      </w:r>
      <w:r w:rsidR="008B7955">
        <w:rPr>
          <w:rFonts w:ascii="Times New Roman" w:hAnsi="Times New Roman" w:cs="Times New Roman"/>
          <w:sz w:val="24"/>
          <w:szCs w:val="24"/>
          <w:lang w:val="en-CA" w:eastAsia="en-GB"/>
        </w:rPr>
        <w:t xml:space="preserve"> immediately</w:t>
      </w:r>
      <w:r w:rsidRPr="00F841E7">
        <w:rPr>
          <w:rFonts w:ascii="Times New Roman" w:hAnsi="Times New Roman" w:cs="Times New Roman"/>
          <w:sz w:val="24"/>
          <w:szCs w:val="24"/>
          <w:lang w:val="en-CA" w:eastAsia="en-GB"/>
        </w:rPr>
        <w:t xml:space="preserve"> understand it. Ever more powerful computers can store and measure all this data, but they canno</w:t>
      </w:r>
      <w:r w:rsidR="00870E6B">
        <w:rPr>
          <w:rFonts w:ascii="Times New Roman" w:hAnsi="Times New Roman" w:cs="Times New Roman"/>
          <w:sz w:val="24"/>
          <w:szCs w:val="24"/>
          <w:lang w:val="en-CA" w:eastAsia="en-GB"/>
        </w:rPr>
        <w:t>t so easily</w:t>
      </w:r>
      <w:r w:rsidRPr="00F841E7">
        <w:rPr>
          <w:rFonts w:ascii="Times New Roman" w:hAnsi="Times New Roman" w:cs="Times New Roman"/>
          <w:sz w:val="24"/>
          <w:szCs w:val="24"/>
          <w:lang w:val="en-CA" w:eastAsia="en-GB"/>
        </w:rPr>
        <w:t xml:space="preserve"> tell us what it all means</w:t>
      </w:r>
      <w:r>
        <w:rPr>
          <w:rFonts w:ascii="Times New Roman" w:hAnsi="Times New Roman" w:cs="Times New Roman"/>
          <w:sz w:val="24"/>
          <w:szCs w:val="24"/>
          <w:lang w:val="en-CA" w:eastAsia="en-GB"/>
        </w:rPr>
        <w:t xml:space="preserve"> if there are complex contexts to be taken into account. H</w:t>
      </w:r>
      <w:r w:rsidRPr="00F841E7">
        <w:rPr>
          <w:rFonts w:ascii="Times New Roman" w:hAnsi="Times New Roman" w:cs="Times New Roman"/>
          <w:sz w:val="24"/>
          <w:szCs w:val="24"/>
          <w:lang w:val="en-CA" w:eastAsia="en-GB"/>
        </w:rPr>
        <w:t>uman beings</w:t>
      </w:r>
      <w:r w:rsidR="00870E6B">
        <w:rPr>
          <w:rFonts w:ascii="Times New Roman" w:hAnsi="Times New Roman" w:cs="Times New Roman"/>
          <w:sz w:val="24"/>
          <w:szCs w:val="24"/>
          <w:lang w:val="en-CA" w:eastAsia="en-GB"/>
        </w:rPr>
        <w:t>, on the other hand,</w:t>
      </w:r>
      <w:r w:rsidRPr="00F841E7">
        <w:rPr>
          <w:rFonts w:ascii="Times New Roman" w:hAnsi="Times New Roman" w:cs="Times New Roman"/>
          <w:sz w:val="24"/>
          <w:szCs w:val="24"/>
          <w:lang w:val="en-CA" w:eastAsia="en-GB"/>
        </w:rPr>
        <w:t xml:space="preserve"> c</w:t>
      </w:r>
      <w:r w:rsidR="00870E6B">
        <w:rPr>
          <w:rFonts w:ascii="Times New Roman" w:hAnsi="Times New Roman" w:cs="Times New Roman"/>
          <w:sz w:val="24"/>
          <w:szCs w:val="24"/>
          <w:lang w:val="en-CA" w:eastAsia="en-GB"/>
        </w:rPr>
        <w:t>an appreciate context (even if they</w:t>
      </w:r>
      <w:r>
        <w:rPr>
          <w:rFonts w:ascii="Times New Roman" w:hAnsi="Times New Roman" w:cs="Times New Roman"/>
          <w:sz w:val="24"/>
          <w:szCs w:val="24"/>
          <w:lang w:val="en-CA" w:eastAsia="en-GB"/>
        </w:rPr>
        <w:t xml:space="preserve"> are not always very good at doing so</w:t>
      </w:r>
      <w:r w:rsidR="00870E6B">
        <w:rPr>
          <w:rFonts w:ascii="Times New Roman" w:hAnsi="Times New Roman" w:cs="Times New Roman"/>
          <w:sz w:val="24"/>
          <w:szCs w:val="24"/>
          <w:lang w:val="en-CA" w:eastAsia="en-GB"/>
        </w:rPr>
        <w:t>)</w:t>
      </w:r>
      <w:r w:rsidR="003E0F8A">
        <w:rPr>
          <w:rFonts w:ascii="Times New Roman" w:hAnsi="Times New Roman" w:cs="Times New Roman"/>
          <w:sz w:val="24"/>
          <w:szCs w:val="24"/>
          <w:lang w:val="en-CA" w:eastAsia="en-GB"/>
        </w:rPr>
        <w:t xml:space="preserve"> but can give up in the face of huge volumes of data</w:t>
      </w:r>
      <w:r w:rsidRPr="00F841E7">
        <w:rPr>
          <w:rFonts w:ascii="Times New Roman" w:hAnsi="Times New Roman" w:cs="Times New Roman"/>
          <w:sz w:val="24"/>
          <w:szCs w:val="24"/>
          <w:lang w:val="en-CA" w:eastAsia="en-GB"/>
        </w:rPr>
        <w:t>.</w:t>
      </w:r>
      <w:r w:rsidR="008B7955">
        <w:rPr>
          <w:rFonts w:ascii="Times New Roman" w:hAnsi="Times New Roman" w:cs="Times New Roman"/>
          <w:sz w:val="24"/>
          <w:szCs w:val="24"/>
          <w:lang w:val="en-CA" w:eastAsia="en-GB"/>
        </w:rPr>
        <w:t xml:space="preserve"> </w:t>
      </w:r>
    </w:p>
    <w:p w:rsidR="00325C56" w:rsidRPr="00F841E7" w:rsidRDefault="00325C56" w:rsidP="003E77DC">
      <w:pPr>
        <w:ind w:left="-284" w:right="-1180"/>
        <w:rPr>
          <w:rFonts w:ascii="Times New Roman" w:hAnsi="Times New Roman" w:cs="Times New Roman"/>
          <w:sz w:val="24"/>
          <w:szCs w:val="24"/>
          <w:lang w:val="en-CA" w:eastAsia="en-GB"/>
        </w:rPr>
      </w:pPr>
      <w:r>
        <w:rPr>
          <w:rFonts w:ascii="Times New Roman" w:hAnsi="Times New Roman" w:cs="Times New Roman"/>
          <w:sz w:val="24"/>
          <w:szCs w:val="24"/>
          <w:lang w:val="en-CA" w:eastAsia="en-GB"/>
        </w:rPr>
        <w:t xml:space="preserve">Nate Silver, the </w:t>
      </w:r>
      <w:r w:rsidRPr="00F841E7">
        <w:rPr>
          <w:rFonts w:ascii="Times New Roman" w:hAnsi="Times New Roman" w:cs="Times New Roman"/>
          <w:sz w:val="24"/>
          <w:szCs w:val="24"/>
          <w:lang w:val="en-CA" w:eastAsia="en-GB"/>
        </w:rPr>
        <w:t xml:space="preserve">statistician who correctly predicted the winner of the 2012 U.S. presidential election in all </w:t>
      </w:r>
      <w:r>
        <w:rPr>
          <w:rFonts w:ascii="Times New Roman" w:hAnsi="Times New Roman" w:cs="Times New Roman"/>
          <w:sz w:val="24"/>
          <w:szCs w:val="24"/>
          <w:lang w:val="en-CA" w:eastAsia="en-GB"/>
        </w:rPr>
        <w:t>50 states, warns against putting too much</w:t>
      </w:r>
      <w:r w:rsidRPr="00F841E7">
        <w:rPr>
          <w:rFonts w:ascii="Times New Roman" w:hAnsi="Times New Roman" w:cs="Times New Roman"/>
          <w:sz w:val="24"/>
          <w:szCs w:val="24"/>
          <w:lang w:val="en-CA" w:eastAsia="en-GB"/>
        </w:rPr>
        <w:t xml:space="preserve"> faith in the predictive power of machines.</w:t>
      </w:r>
      <w:r w:rsidR="003E0F8A">
        <w:rPr>
          <w:rFonts w:ascii="Times New Roman" w:hAnsi="Times New Roman" w:cs="Times New Roman"/>
          <w:sz w:val="24"/>
          <w:szCs w:val="24"/>
          <w:lang w:val="en-CA" w:eastAsia="en-GB"/>
        </w:rPr>
        <w:t xml:space="preserve"> </w:t>
      </w:r>
      <w:r w:rsidR="006534CA">
        <w:rPr>
          <w:rFonts w:ascii="Times New Roman" w:hAnsi="Times New Roman" w:cs="Times New Roman"/>
          <w:sz w:val="24"/>
          <w:szCs w:val="24"/>
          <w:lang w:val="en-CA" w:eastAsia="en-GB"/>
        </w:rPr>
        <w:t>H</w:t>
      </w:r>
      <w:r w:rsidR="008B7955">
        <w:rPr>
          <w:rFonts w:ascii="Times New Roman" w:hAnsi="Times New Roman" w:cs="Times New Roman"/>
          <w:sz w:val="24"/>
          <w:szCs w:val="24"/>
          <w:lang w:val="en-CA" w:eastAsia="en-GB"/>
        </w:rPr>
        <w:t>e</w:t>
      </w:r>
      <w:r w:rsidRPr="00F841E7">
        <w:rPr>
          <w:rFonts w:ascii="Times New Roman" w:hAnsi="Times New Roman" w:cs="Times New Roman"/>
          <w:sz w:val="24"/>
          <w:szCs w:val="24"/>
          <w:lang w:val="en-CA" w:eastAsia="en-GB"/>
        </w:rPr>
        <w:t xml:space="preserve"> writes</w:t>
      </w:r>
      <w:r w:rsidR="006534CA">
        <w:rPr>
          <w:rFonts w:ascii="Times New Roman" w:hAnsi="Times New Roman" w:cs="Times New Roman"/>
          <w:sz w:val="24"/>
          <w:szCs w:val="24"/>
          <w:lang w:val="en-CA" w:eastAsia="en-GB"/>
        </w:rPr>
        <w:t xml:space="preserve"> (</w:t>
      </w:r>
      <w:r w:rsidRPr="00F841E7">
        <w:rPr>
          <w:rFonts w:ascii="Times New Roman" w:hAnsi="Times New Roman" w:cs="Times New Roman"/>
          <w:sz w:val="24"/>
          <w:szCs w:val="24"/>
          <w:lang w:val="en-CA" w:eastAsia="en-GB"/>
        </w:rPr>
        <w:t>in his recent book, The Signal and the Noise</w:t>
      </w:r>
      <w:r w:rsidR="006534CA">
        <w:rPr>
          <w:rFonts w:ascii="Times New Roman" w:hAnsi="Times New Roman" w:cs="Times New Roman"/>
          <w:sz w:val="24"/>
          <w:szCs w:val="24"/>
          <w:lang w:val="en-CA" w:eastAsia="en-GB"/>
        </w:rPr>
        <w:t>) that</w:t>
      </w:r>
      <w:r w:rsidRPr="00F841E7">
        <w:rPr>
          <w:rFonts w:ascii="Times New Roman" w:hAnsi="Times New Roman" w:cs="Times New Roman"/>
          <w:sz w:val="24"/>
          <w:szCs w:val="24"/>
          <w:lang w:val="en-CA" w:eastAsia="en-GB"/>
        </w:rPr>
        <w:t xml:space="preserve"> </w:t>
      </w:r>
      <w:r w:rsidR="008B7955" w:rsidRPr="00F841E7">
        <w:rPr>
          <w:rFonts w:ascii="Times New Roman" w:hAnsi="Times New Roman" w:cs="Times New Roman"/>
          <w:sz w:val="24"/>
          <w:szCs w:val="24"/>
          <w:lang w:val="en-CA" w:eastAsia="en-GB"/>
        </w:rPr>
        <w:t xml:space="preserve">predictions may be more prone to failure in the era of Big Data </w:t>
      </w:r>
      <w:r w:rsidR="006534CA">
        <w:rPr>
          <w:rFonts w:ascii="Times New Roman" w:hAnsi="Times New Roman" w:cs="Times New Roman"/>
          <w:sz w:val="24"/>
          <w:szCs w:val="24"/>
          <w:lang w:val="en-CA" w:eastAsia="en-GB"/>
        </w:rPr>
        <w:t>. The</w:t>
      </w:r>
      <w:r w:rsidRPr="00F841E7">
        <w:rPr>
          <w:rFonts w:ascii="Times New Roman" w:hAnsi="Times New Roman" w:cs="Times New Roman"/>
          <w:sz w:val="24"/>
          <w:szCs w:val="24"/>
          <w:lang w:val="en-CA" w:eastAsia="en-GB"/>
        </w:rPr>
        <w:t xml:space="preserve"> ex</w:t>
      </w:r>
      <w:r w:rsidR="006534CA">
        <w:rPr>
          <w:rFonts w:ascii="Times New Roman" w:hAnsi="Times New Roman" w:cs="Times New Roman"/>
          <w:sz w:val="24"/>
          <w:szCs w:val="24"/>
          <w:lang w:val="en-CA" w:eastAsia="en-GB"/>
        </w:rPr>
        <w:t>ponen</w:t>
      </w:r>
      <w:r w:rsidR="005E407D">
        <w:rPr>
          <w:rFonts w:ascii="Times New Roman" w:hAnsi="Times New Roman" w:cs="Times New Roman"/>
          <w:sz w:val="24"/>
          <w:szCs w:val="24"/>
          <w:lang w:val="en-CA" w:eastAsia="en-GB"/>
        </w:rPr>
        <w:t xml:space="preserve">tial increase in the volume of </w:t>
      </w:r>
      <w:r w:rsidR="006534CA">
        <w:rPr>
          <w:rFonts w:ascii="Times New Roman" w:hAnsi="Times New Roman" w:cs="Times New Roman"/>
          <w:sz w:val="24"/>
          <w:szCs w:val="24"/>
          <w:lang w:val="en-CA" w:eastAsia="en-GB"/>
        </w:rPr>
        <w:t>information means</w:t>
      </w:r>
      <w:r w:rsidRPr="00F841E7">
        <w:rPr>
          <w:rFonts w:ascii="Times New Roman" w:hAnsi="Times New Roman" w:cs="Times New Roman"/>
          <w:sz w:val="24"/>
          <w:szCs w:val="24"/>
          <w:lang w:val="en-CA" w:eastAsia="en-GB"/>
        </w:rPr>
        <w:t xml:space="preserve"> an exponential increase in the number of hy</w:t>
      </w:r>
      <w:r w:rsidR="006534CA">
        <w:rPr>
          <w:rFonts w:ascii="Times New Roman" w:hAnsi="Times New Roman" w:cs="Times New Roman"/>
          <w:sz w:val="24"/>
          <w:szCs w:val="24"/>
          <w:lang w:val="en-CA" w:eastAsia="en-GB"/>
        </w:rPr>
        <w:t>potheses to investigate. At the same time,</w:t>
      </w:r>
      <w:r w:rsidRPr="00F841E7">
        <w:rPr>
          <w:rFonts w:ascii="Times New Roman" w:hAnsi="Times New Roman" w:cs="Times New Roman"/>
          <w:sz w:val="24"/>
          <w:szCs w:val="24"/>
          <w:lang w:val="en-CA" w:eastAsia="en-GB"/>
        </w:rPr>
        <w:t xml:space="preserve"> most of the data is just noise</w:t>
      </w:r>
      <w:r w:rsidR="006534CA">
        <w:rPr>
          <w:rFonts w:ascii="Times New Roman" w:hAnsi="Times New Roman" w:cs="Times New Roman"/>
          <w:sz w:val="24"/>
          <w:szCs w:val="24"/>
          <w:lang w:val="en-CA" w:eastAsia="en-GB"/>
        </w:rPr>
        <w:t>, making sorting out the signal that much harder a task.</w:t>
      </w:r>
    </w:p>
    <w:p w:rsidR="00325C56" w:rsidRDefault="00325C56" w:rsidP="003E77DC">
      <w:pPr>
        <w:ind w:left="-284" w:right="-1180"/>
        <w:rPr>
          <w:rFonts w:ascii="Times New Roman" w:hAnsi="Times New Roman" w:cs="Times New Roman"/>
          <w:sz w:val="24"/>
          <w:szCs w:val="24"/>
          <w:lang w:val="en-CA" w:eastAsia="en-GB"/>
        </w:rPr>
      </w:pPr>
      <w:r>
        <w:rPr>
          <w:rFonts w:ascii="Times New Roman" w:hAnsi="Times New Roman" w:cs="Times New Roman"/>
          <w:sz w:val="24"/>
          <w:szCs w:val="24"/>
          <w:lang w:val="en-CA" w:eastAsia="en-GB"/>
        </w:rPr>
        <w:t>Similarly, a</w:t>
      </w:r>
      <w:r w:rsidRPr="00F841E7">
        <w:rPr>
          <w:rFonts w:ascii="Times New Roman" w:hAnsi="Times New Roman" w:cs="Times New Roman"/>
          <w:sz w:val="24"/>
          <w:szCs w:val="24"/>
          <w:lang w:val="en-CA" w:eastAsia="en-GB"/>
        </w:rPr>
        <w:t xml:space="preserve"> 2012</w:t>
      </w:r>
      <w:r w:rsidR="003E0F8A">
        <w:rPr>
          <w:rFonts w:ascii="Times New Roman" w:hAnsi="Times New Roman" w:cs="Times New Roman"/>
          <w:sz w:val="24"/>
          <w:szCs w:val="24"/>
          <w:lang w:val="en-CA" w:eastAsia="en-GB"/>
        </w:rPr>
        <w:t xml:space="preserve"> Pew Research Center survey of </w:t>
      </w:r>
      <w:r w:rsidRPr="00F841E7">
        <w:rPr>
          <w:rFonts w:ascii="Times New Roman" w:hAnsi="Times New Roman" w:cs="Times New Roman"/>
          <w:sz w:val="24"/>
          <w:szCs w:val="24"/>
          <w:lang w:val="en-CA" w:eastAsia="en-GB"/>
        </w:rPr>
        <w:t xml:space="preserve">stakeholders in </w:t>
      </w:r>
      <w:r w:rsidR="003E0F8A">
        <w:rPr>
          <w:rFonts w:ascii="Times New Roman" w:hAnsi="Times New Roman" w:cs="Times New Roman"/>
          <w:sz w:val="24"/>
          <w:szCs w:val="24"/>
          <w:lang w:val="en-CA" w:eastAsia="en-GB"/>
        </w:rPr>
        <w:t>the development of the internet found that 40% agreed that, by 2020, Big Data would</w:t>
      </w:r>
      <w:r w:rsidRPr="00F841E7">
        <w:rPr>
          <w:rFonts w:ascii="Times New Roman" w:hAnsi="Times New Roman" w:cs="Times New Roman"/>
          <w:sz w:val="24"/>
          <w:szCs w:val="24"/>
          <w:lang w:val="en-CA" w:eastAsia="en-GB"/>
        </w:rPr>
        <w:t xml:space="preserve"> ca</w:t>
      </w:r>
      <w:r w:rsidR="003E0F8A">
        <w:rPr>
          <w:rFonts w:ascii="Times New Roman" w:hAnsi="Times New Roman" w:cs="Times New Roman"/>
          <w:sz w:val="24"/>
          <w:szCs w:val="24"/>
          <w:lang w:val="en-CA" w:eastAsia="en-GB"/>
        </w:rPr>
        <w:t>use more problems than it solved.</w:t>
      </w:r>
    </w:p>
    <w:p w:rsidR="003E0F8A" w:rsidRPr="003369C2" w:rsidRDefault="003E0F8A" w:rsidP="003E77DC">
      <w:pPr>
        <w:ind w:left="-284" w:right="-1180"/>
        <w:rPr>
          <w:rFonts w:ascii="Times New Roman" w:hAnsi="Times New Roman" w:cs="Times New Roman"/>
          <w:sz w:val="24"/>
          <w:szCs w:val="24"/>
          <w:lang w:eastAsia="en-GB"/>
        </w:rPr>
      </w:pPr>
      <w:r w:rsidRPr="003369C2">
        <w:rPr>
          <w:rFonts w:ascii="Times New Roman" w:hAnsi="Times New Roman" w:cs="Times New Roman"/>
          <w:sz w:val="24"/>
          <w:szCs w:val="24"/>
          <w:lang w:eastAsia="en-GB"/>
        </w:rPr>
        <w:t>The amount o</w:t>
      </w:r>
      <w:r>
        <w:rPr>
          <w:rFonts w:ascii="Times New Roman" w:hAnsi="Times New Roman" w:cs="Times New Roman"/>
          <w:sz w:val="24"/>
          <w:szCs w:val="24"/>
          <w:lang w:eastAsia="en-GB"/>
        </w:rPr>
        <w:t>f available urban data can</w:t>
      </w:r>
      <w:r w:rsidRPr="003369C2">
        <w:rPr>
          <w:rFonts w:ascii="Times New Roman" w:hAnsi="Times New Roman" w:cs="Times New Roman"/>
          <w:sz w:val="24"/>
          <w:szCs w:val="24"/>
          <w:lang w:eastAsia="en-GB"/>
        </w:rPr>
        <w:t xml:space="preserve"> overwhelm the number of people trained to work with it. </w:t>
      </w:r>
      <w:r>
        <w:rPr>
          <w:rFonts w:ascii="Times New Roman" w:hAnsi="Times New Roman" w:cs="Times New Roman"/>
          <w:sz w:val="24"/>
          <w:szCs w:val="24"/>
          <w:lang w:eastAsia="en-GB"/>
        </w:rPr>
        <w:t>Big data</w:t>
      </w:r>
      <w:r w:rsidRPr="003369C2">
        <w:rPr>
          <w:rFonts w:ascii="Times New Roman" w:hAnsi="Times New Roman" w:cs="Times New Roman"/>
          <w:sz w:val="24"/>
          <w:szCs w:val="24"/>
          <w:lang w:eastAsia="en-GB"/>
        </w:rPr>
        <w:t xml:space="preserve"> is not an end in itself. The key is turning information into knowledge. There is a predicted shortage of people </w:t>
      </w:r>
      <w:r>
        <w:rPr>
          <w:rFonts w:ascii="Times New Roman" w:hAnsi="Times New Roman" w:cs="Times New Roman"/>
          <w:sz w:val="24"/>
          <w:szCs w:val="24"/>
          <w:lang w:eastAsia="en-GB"/>
        </w:rPr>
        <w:t xml:space="preserve">with analytical expertise, and </w:t>
      </w:r>
      <w:r w:rsidRPr="003369C2">
        <w:rPr>
          <w:rFonts w:ascii="Times New Roman" w:hAnsi="Times New Roman" w:cs="Times New Roman"/>
          <w:sz w:val="24"/>
          <w:szCs w:val="24"/>
          <w:lang w:eastAsia="en-GB"/>
        </w:rPr>
        <w:t>of managers and analysts with the skills to understand and make decisions based on the analysis of big data. Academic institutions are working to meet this growing demand.</w:t>
      </w:r>
      <w:r>
        <w:rPr>
          <w:rFonts w:ascii="Times New Roman" w:hAnsi="Times New Roman" w:cs="Times New Roman"/>
          <w:sz w:val="24"/>
          <w:szCs w:val="24"/>
          <w:lang w:eastAsia="en-GB"/>
        </w:rPr>
        <w:t xml:space="preserve"> </w:t>
      </w:r>
      <w:r w:rsidRPr="003369C2">
        <w:rPr>
          <w:rFonts w:ascii="Times New Roman" w:hAnsi="Times New Roman" w:cs="Times New Roman"/>
          <w:sz w:val="24"/>
          <w:szCs w:val="24"/>
          <w:lang w:eastAsia="en-GB"/>
        </w:rPr>
        <w:t xml:space="preserve">What is the best training for these students? If </w:t>
      </w:r>
      <w:r>
        <w:rPr>
          <w:rFonts w:ascii="Times New Roman" w:hAnsi="Times New Roman" w:cs="Times New Roman"/>
          <w:sz w:val="24"/>
          <w:szCs w:val="24"/>
          <w:lang w:eastAsia="en-GB"/>
        </w:rPr>
        <w:t xml:space="preserve">we design a curriculum </w:t>
      </w:r>
      <w:r w:rsidRPr="003369C2">
        <w:rPr>
          <w:rFonts w:ascii="Times New Roman" w:hAnsi="Times New Roman" w:cs="Times New Roman"/>
          <w:sz w:val="24"/>
          <w:szCs w:val="24"/>
          <w:lang w:eastAsia="en-GB"/>
        </w:rPr>
        <w:t>would it be mat</w:t>
      </w:r>
      <w:r>
        <w:rPr>
          <w:rFonts w:ascii="Times New Roman" w:hAnsi="Times New Roman" w:cs="Times New Roman"/>
          <w:sz w:val="24"/>
          <w:szCs w:val="24"/>
          <w:lang w:eastAsia="en-GB"/>
        </w:rPr>
        <w:t>hematical, spatial, design-based, computational</w:t>
      </w:r>
      <w:r w:rsidRPr="003369C2">
        <w:rPr>
          <w:rFonts w:ascii="Times New Roman" w:hAnsi="Times New Roman" w:cs="Times New Roman"/>
          <w:sz w:val="24"/>
          <w:szCs w:val="24"/>
          <w:lang w:eastAsia="en-GB"/>
        </w:rPr>
        <w:t xml:space="preserve"> or engineering-based? </w:t>
      </w:r>
      <w:r w:rsidR="00C4216C">
        <w:rPr>
          <w:rFonts w:ascii="Times New Roman" w:hAnsi="Times New Roman" w:cs="Times New Roman"/>
          <w:sz w:val="24"/>
          <w:szCs w:val="24"/>
          <w:lang w:eastAsia="en-GB"/>
        </w:rPr>
        <w:t>Do the academic institutions have the flexibility of structures to allow new trainings to be developed quickly?</w:t>
      </w:r>
    </w:p>
    <w:p w:rsidR="006534CA" w:rsidRPr="009A1BE0" w:rsidRDefault="006534CA"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eastAsia="en-GB"/>
        </w:rPr>
        <w:t>One</w:t>
      </w:r>
      <w:r w:rsidRPr="009A1BE0">
        <w:rPr>
          <w:rFonts w:ascii="Times New Roman" w:hAnsi="Times New Roman" w:cs="Times New Roman"/>
          <w:sz w:val="24"/>
          <w:szCs w:val="24"/>
          <w:lang w:eastAsia="en-GB"/>
        </w:rPr>
        <w:t xml:space="preserve"> </w:t>
      </w:r>
      <w:r w:rsidR="00C4216C">
        <w:rPr>
          <w:rFonts w:ascii="Times New Roman" w:hAnsi="Times New Roman" w:cs="Times New Roman"/>
          <w:sz w:val="24"/>
          <w:szCs w:val="24"/>
          <w:lang w:eastAsia="en-GB"/>
        </w:rPr>
        <w:t>further danger is that the</w:t>
      </w:r>
      <w:r w:rsidRPr="009A1BE0">
        <w:rPr>
          <w:rFonts w:ascii="Times New Roman" w:hAnsi="Times New Roman" w:cs="Times New Roman"/>
          <w:sz w:val="24"/>
          <w:szCs w:val="24"/>
          <w:lang w:eastAsia="en-GB"/>
        </w:rPr>
        <w:t xml:space="preserve"> information-richness of a city may do little to enable </w:t>
      </w:r>
      <w:r w:rsidR="00C4216C">
        <w:rPr>
          <w:rFonts w:ascii="Times New Roman" w:hAnsi="Times New Roman" w:cs="Times New Roman"/>
          <w:sz w:val="24"/>
          <w:szCs w:val="24"/>
          <w:lang w:eastAsia="en-GB"/>
        </w:rPr>
        <w:t>people to</w:t>
      </w:r>
      <w:r w:rsidRPr="009A1BE0">
        <w:rPr>
          <w:rFonts w:ascii="Times New Roman" w:hAnsi="Times New Roman" w:cs="Times New Roman"/>
          <w:sz w:val="24"/>
          <w:szCs w:val="24"/>
          <w:lang w:eastAsia="en-GB"/>
        </w:rPr>
        <w:t xml:space="preserve"> think for themselves or communicate well with one another. </w:t>
      </w:r>
      <w:r w:rsidRPr="009A1BE0">
        <w:rPr>
          <w:rFonts w:ascii="Times New Roman" w:hAnsi="Times New Roman" w:cs="Times New Roman"/>
          <w:sz w:val="24"/>
          <w:szCs w:val="24"/>
          <w:lang w:val="en-US" w:eastAsia="en-GB"/>
        </w:rPr>
        <w:t>LSE Professor of Soc</w:t>
      </w:r>
      <w:r>
        <w:rPr>
          <w:rFonts w:ascii="Times New Roman" w:hAnsi="Times New Roman" w:cs="Times New Roman"/>
          <w:sz w:val="24"/>
          <w:szCs w:val="24"/>
          <w:lang w:val="en-US" w:eastAsia="en-GB"/>
        </w:rPr>
        <w:t>iology, Richard Sennett, paints</w:t>
      </w:r>
      <w:r w:rsidRPr="009A1BE0">
        <w:rPr>
          <w:rFonts w:ascii="Times New Roman" w:hAnsi="Times New Roman" w:cs="Times New Roman"/>
          <w:sz w:val="24"/>
          <w:szCs w:val="24"/>
          <w:lang w:val="en-US" w:eastAsia="en-GB"/>
        </w:rPr>
        <w:t xml:space="preserve"> a picture of a future of less-intellige</w:t>
      </w:r>
      <w:r>
        <w:rPr>
          <w:rFonts w:ascii="Times New Roman" w:hAnsi="Times New Roman" w:cs="Times New Roman"/>
          <w:sz w:val="24"/>
          <w:szCs w:val="24"/>
          <w:lang w:val="en-US" w:eastAsia="en-GB"/>
        </w:rPr>
        <w:t>nt city-dwellers. His concern i</w:t>
      </w:r>
      <w:r w:rsidRPr="009A1BE0">
        <w:rPr>
          <w:rFonts w:ascii="Times New Roman" w:hAnsi="Times New Roman" w:cs="Times New Roman"/>
          <w:sz w:val="24"/>
          <w:szCs w:val="24"/>
          <w:lang w:val="en-US" w:eastAsia="en-GB"/>
        </w:rPr>
        <w:t xml:space="preserve">s that technology is taking away the city’s </w:t>
      </w:r>
      <w:r w:rsidRPr="009A1BE0">
        <w:rPr>
          <w:rFonts w:ascii="Times New Roman" w:hAnsi="Times New Roman" w:cs="Times New Roman"/>
          <w:sz w:val="24"/>
          <w:szCs w:val="24"/>
          <w:lang w:val="en-US" w:eastAsia="en-GB"/>
        </w:rPr>
        <w:lastRenderedPageBreak/>
        <w:t>ability to make individuals smarter in their everyday dealing with complexity. Cities have a complex nature based on the ambiguous and incomplete interaction with strangers. Technology can rob us of those interactions that stimulate social development</w:t>
      </w:r>
      <w:r w:rsidRPr="009A1BE0">
        <w:rPr>
          <w:rFonts w:ascii="Times New Roman" w:hAnsi="Times New Roman"/>
          <w:sz w:val="24"/>
        </w:rPr>
        <w:t>.</w:t>
      </w:r>
      <w:r w:rsidRPr="009A1BE0">
        <w:rPr>
          <w:rFonts w:ascii="Times New Roman" w:hAnsi="Times New Roman" w:cs="Times New Roman"/>
          <w:sz w:val="24"/>
          <w:szCs w:val="24"/>
          <w:lang w:val="en" w:eastAsia="en-GB"/>
        </w:rPr>
        <w:t xml:space="preserve"> Smartness in Smart Cities should be embedded in the people of the city and not in the technology systems available. </w:t>
      </w:r>
    </w:p>
    <w:p w:rsidR="002A79D0" w:rsidRPr="00B2546B" w:rsidRDefault="00C4216C"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The distinction has been</w:t>
      </w:r>
      <w:r w:rsidR="006534CA">
        <w:rPr>
          <w:rFonts w:ascii="Times New Roman" w:hAnsi="Times New Roman" w:cs="Times New Roman"/>
          <w:sz w:val="24"/>
          <w:szCs w:val="24"/>
          <w:lang w:eastAsia="en-GB"/>
        </w:rPr>
        <w:t xml:space="preserve"> made between generating further masses of data and using productive knowledge to gain real</w:t>
      </w:r>
      <w:r>
        <w:rPr>
          <w:rFonts w:ascii="Times New Roman" w:hAnsi="Times New Roman" w:cs="Times New Roman"/>
          <w:sz w:val="24"/>
          <w:szCs w:val="24"/>
          <w:lang w:eastAsia="en-GB"/>
        </w:rPr>
        <w:t>-life improvements. One way forward</w:t>
      </w:r>
      <w:r w:rsidR="006534CA">
        <w:rPr>
          <w:rFonts w:ascii="Times New Roman" w:hAnsi="Times New Roman" w:cs="Times New Roman"/>
          <w:sz w:val="24"/>
          <w:szCs w:val="24"/>
          <w:lang w:eastAsia="en-GB"/>
        </w:rPr>
        <w:t xml:space="preserve"> is to establish open-data portals and to promote their analysis by groups of citizens, tracking city performances on a range of issues of interest to residents, and challenging any examples where data appears to be generated</w:t>
      </w:r>
      <w:r>
        <w:rPr>
          <w:rFonts w:ascii="Times New Roman" w:hAnsi="Times New Roman" w:cs="Times New Roman"/>
          <w:sz w:val="24"/>
          <w:szCs w:val="24"/>
          <w:lang w:eastAsia="en-GB"/>
        </w:rPr>
        <w:t xml:space="preserve"> simply</w:t>
      </w:r>
      <w:r w:rsidR="006534CA">
        <w:rPr>
          <w:rFonts w:ascii="Times New Roman" w:hAnsi="Times New Roman" w:cs="Times New Roman"/>
          <w:sz w:val="24"/>
          <w:szCs w:val="24"/>
          <w:lang w:eastAsia="en-GB"/>
        </w:rPr>
        <w:t xml:space="preserve"> in order to ‘fix the indicators’. For some residents this will mean having</w:t>
      </w:r>
      <w:r>
        <w:rPr>
          <w:rFonts w:ascii="Times New Roman" w:hAnsi="Times New Roman" w:cs="Times New Roman"/>
          <w:sz w:val="24"/>
          <w:szCs w:val="24"/>
          <w:lang w:eastAsia="en-GB"/>
        </w:rPr>
        <w:t xml:space="preserve"> access to</w:t>
      </w:r>
      <w:r w:rsidR="006534CA">
        <w:rPr>
          <w:rFonts w:ascii="Times New Roman" w:hAnsi="Times New Roman" w:cs="Times New Roman"/>
          <w:sz w:val="24"/>
          <w:szCs w:val="24"/>
          <w:lang w:eastAsia="en-GB"/>
        </w:rPr>
        <w:t xml:space="preserve"> the appropriate tools to do such work; for others it may be more about how data gets presented eg data visualisation techniques.</w:t>
      </w:r>
    </w:p>
    <w:p w:rsidR="002A79D0" w:rsidRDefault="002A79D0" w:rsidP="003E77DC">
      <w:pPr>
        <w:ind w:left="-284" w:right="-1180"/>
        <w:rPr>
          <w:rFonts w:ascii="Times New Roman" w:hAnsi="Times New Roman" w:cs="Times New Roman"/>
          <w:b/>
          <w:sz w:val="24"/>
          <w:szCs w:val="24"/>
          <w:u w:val="single"/>
          <w:lang w:val="en-US" w:eastAsia="en-GB"/>
        </w:rPr>
      </w:pPr>
    </w:p>
    <w:p w:rsidR="00DB577C" w:rsidRPr="00B53753" w:rsidRDefault="00C538C3" w:rsidP="003E77DC">
      <w:pPr>
        <w:ind w:left="-284" w:right="-1180"/>
        <w:rPr>
          <w:rFonts w:ascii="Times New Roman" w:hAnsi="Times New Roman" w:cs="Times New Roman"/>
          <w:b/>
          <w:sz w:val="24"/>
          <w:szCs w:val="24"/>
          <w:u w:val="single"/>
          <w:lang w:val="en-US" w:eastAsia="en-GB"/>
        </w:rPr>
      </w:pPr>
      <w:r w:rsidRPr="00B53753">
        <w:rPr>
          <w:rFonts w:ascii="Times New Roman" w:hAnsi="Times New Roman" w:cs="Times New Roman"/>
          <w:b/>
          <w:sz w:val="24"/>
          <w:szCs w:val="24"/>
          <w:u w:val="single"/>
          <w:lang w:val="en-US" w:eastAsia="en-GB"/>
        </w:rPr>
        <w:t xml:space="preserve">Cities as planned </w:t>
      </w:r>
      <w:r w:rsidR="00DB577C" w:rsidRPr="00B53753">
        <w:rPr>
          <w:rFonts w:ascii="Times New Roman" w:hAnsi="Times New Roman" w:cs="Times New Roman"/>
          <w:b/>
          <w:sz w:val="24"/>
          <w:szCs w:val="24"/>
          <w:u w:val="single"/>
          <w:lang w:val="en-US" w:eastAsia="en-GB"/>
        </w:rPr>
        <w:t>systems</w:t>
      </w:r>
    </w:p>
    <w:p w:rsidR="00325C56" w:rsidRPr="00B53753" w:rsidRDefault="00052886" w:rsidP="003E77DC">
      <w:pPr>
        <w:ind w:left="-284" w:right="-1180"/>
        <w:rPr>
          <w:rFonts w:ascii="Times New Roman" w:hAnsi="Times New Roman" w:cs="Times New Roman"/>
          <w:sz w:val="24"/>
          <w:szCs w:val="24"/>
          <w:lang w:val="en-US" w:eastAsia="en-GB"/>
        </w:rPr>
      </w:pPr>
      <w:r w:rsidRPr="00B53753">
        <w:rPr>
          <w:rFonts w:ascii="Times New Roman" w:hAnsi="Times New Roman" w:cs="Times New Roman"/>
          <w:sz w:val="24"/>
          <w:szCs w:val="24"/>
          <w:lang w:val="en-US" w:eastAsia="en-GB"/>
        </w:rPr>
        <w:t>Despite an acknowledgement of the inherent messiness of cities and how much the city is made up of people, not things, c</w:t>
      </w:r>
      <w:r w:rsidR="00325C56" w:rsidRPr="00B53753">
        <w:rPr>
          <w:rFonts w:ascii="Times New Roman" w:hAnsi="Times New Roman" w:cs="Times New Roman"/>
          <w:sz w:val="24"/>
          <w:szCs w:val="24"/>
          <w:lang w:val="en-US" w:eastAsia="en-GB"/>
        </w:rPr>
        <w:t xml:space="preserve">ities </w:t>
      </w:r>
      <w:r w:rsidR="00194B98" w:rsidRPr="00B53753">
        <w:rPr>
          <w:rFonts w:ascii="Times New Roman" w:hAnsi="Times New Roman" w:cs="Times New Roman"/>
          <w:sz w:val="24"/>
          <w:szCs w:val="24"/>
          <w:lang w:val="en-US" w:eastAsia="en-GB"/>
        </w:rPr>
        <w:t>can</w:t>
      </w:r>
      <w:r w:rsidRPr="00B53753">
        <w:rPr>
          <w:rFonts w:ascii="Times New Roman" w:hAnsi="Times New Roman" w:cs="Times New Roman"/>
          <w:sz w:val="24"/>
          <w:szCs w:val="24"/>
          <w:lang w:val="en-US" w:eastAsia="en-GB"/>
        </w:rPr>
        <w:t xml:space="preserve"> still</w:t>
      </w:r>
      <w:r w:rsidR="00194B98" w:rsidRPr="00B53753">
        <w:rPr>
          <w:rFonts w:ascii="Times New Roman" w:hAnsi="Times New Roman" w:cs="Times New Roman"/>
          <w:sz w:val="24"/>
          <w:szCs w:val="24"/>
          <w:lang w:val="en-US" w:eastAsia="en-GB"/>
        </w:rPr>
        <w:t xml:space="preserve"> be seen </w:t>
      </w:r>
      <w:r w:rsidR="00325C56" w:rsidRPr="00B53753">
        <w:rPr>
          <w:rFonts w:ascii="Times New Roman" w:hAnsi="Times New Roman" w:cs="Times New Roman"/>
          <w:sz w:val="24"/>
          <w:szCs w:val="24"/>
          <w:lang w:val="en-US" w:eastAsia="en-GB"/>
        </w:rPr>
        <w:t>as smart systems</w:t>
      </w:r>
      <w:r w:rsidR="00194B98" w:rsidRPr="00B53753">
        <w:rPr>
          <w:rFonts w:ascii="Times New Roman" w:hAnsi="Times New Roman" w:cs="Times New Roman"/>
          <w:sz w:val="24"/>
          <w:szCs w:val="24"/>
          <w:lang w:val="en-US" w:eastAsia="en-GB"/>
        </w:rPr>
        <w:t xml:space="preserve"> in which the</w:t>
      </w:r>
      <w:r w:rsidR="00325C56" w:rsidRPr="00B53753">
        <w:rPr>
          <w:rFonts w:ascii="Times New Roman" w:hAnsi="Times New Roman" w:cs="Times New Roman"/>
          <w:sz w:val="24"/>
          <w:szCs w:val="24"/>
          <w:lang w:val="en-US" w:eastAsia="en-GB"/>
        </w:rPr>
        <w:t xml:space="preserve"> </w:t>
      </w:r>
      <w:r w:rsidR="00194B98" w:rsidRPr="00B53753">
        <w:rPr>
          <w:rFonts w:ascii="Times New Roman" w:hAnsi="Times New Roman" w:cs="Times New Roman"/>
          <w:sz w:val="24"/>
          <w:szCs w:val="24"/>
          <w:lang w:val="en-US" w:eastAsia="en-GB"/>
        </w:rPr>
        <w:t>closed nature of the city enable</w:t>
      </w:r>
      <w:r w:rsidR="00176F84">
        <w:rPr>
          <w:rFonts w:ascii="Times New Roman" w:hAnsi="Times New Roman" w:cs="Times New Roman"/>
          <w:sz w:val="24"/>
          <w:szCs w:val="24"/>
          <w:lang w:val="en-US" w:eastAsia="en-GB"/>
        </w:rPr>
        <w:t>s</w:t>
      </w:r>
      <w:r w:rsidR="00194B98" w:rsidRPr="00B53753">
        <w:rPr>
          <w:rFonts w:ascii="Times New Roman" w:hAnsi="Times New Roman" w:cs="Times New Roman"/>
          <w:sz w:val="24"/>
          <w:szCs w:val="24"/>
          <w:lang w:val="en-US" w:eastAsia="en-GB"/>
        </w:rPr>
        <w:t xml:space="preserve"> it</w:t>
      </w:r>
      <w:r w:rsidR="00325C56" w:rsidRPr="00B53753">
        <w:rPr>
          <w:rFonts w:ascii="Times New Roman" w:hAnsi="Times New Roman" w:cs="Times New Roman"/>
          <w:sz w:val="24"/>
          <w:szCs w:val="24"/>
          <w:lang w:val="en-US" w:eastAsia="en-GB"/>
        </w:rPr>
        <w:t xml:space="preserve"> to be planned and organised to maximum efficiency. </w:t>
      </w:r>
      <w:r w:rsidR="00C4216C">
        <w:rPr>
          <w:rFonts w:ascii="Times New Roman" w:hAnsi="Times New Roman" w:cs="Times New Roman"/>
          <w:sz w:val="24"/>
          <w:szCs w:val="24"/>
          <w:lang w:val="en-US" w:eastAsia="en-GB"/>
        </w:rPr>
        <w:t>There are examples of cities being designed from almost from scratch.</w:t>
      </w:r>
    </w:p>
    <w:p w:rsidR="00176F84" w:rsidRDefault="00325C56" w:rsidP="003E77DC">
      <w:pPr>
        <w:ind w:left="-284" w:right="-188"/>
        <w:rPr>
          <w:rFonts w:ascii="Times New Roman" w:hAnsi="Times New Roman" w:cs="Times New Roman"/>
          <w:sz w:val="24"/>
          <w:szCs w:val="24"/>
          <w:lang w:eastAsia="en-GB"/>
        </w:rPr>
      </w:pPr>
      <w:r w:rsidRPr="00B53753">
        <w:rPr>
          <w:rFonts w:ascii="Times New Roman" w:hAnsi="Times New Roman" w:cs="Times New Roman"/>
          <w:sz w:val="24"/>
          <w:szCs w:val="24"/>
          <w:lang w:eastAsia="en-GB"/>
        </w:rPr>
        <w:t xml:space="preserve">Masdar is a city </w:t>
      </w:r>
      <w:r w:rsidR="00176F84">
        <w:rPr>
          <w:rFonts w:ascii="Times New Roman" w:hAnsi="Times New Roman" w:cs="Times New Roman"/>
          <w:sz w:val="24"/>
          <w:szCs w:val="24"/>
          <w:lang w:eastAsia="en-GB"/>
        </w:rPr>
        <w:t>being built in</w:t>
      </w:r>
      <w:r w:rsidR="00052886" w:rsidRPr="00B53753">
        <w:rPr>
          <w:rFonts w:ascii="Times New Roman" w:hAnsi="Times New Roman" w:cs="Times New Roman"/>
          <w:sz w:val="24"/>
          <w:szCs w:val="24"/>
          <w:lang w:eastAsia="en-GB"/>
        </w:rPr>
        <w:t xml:space="preserve"> the desert, whose planning </w:t>
      </w:r>
      <w:r w:rsidRPr="00B53753">
        <w:rPr>
          <w:rFonts w:ascii="Times New Roman" w:hAnsi="Times New Roman" w:cs="Times New Roman"/>
          <w:sz w:val="24"/>
          <w:szCs w:val="24"/>
          <w:lang w:eastAsia="en-GB"/>
        </w:rPr>
        <w:t>comprehensiv</w:t>
      </w:r>
      <w:r w:rsidR="00176F84">
        <w:rPr>
          <w:rFonts w:ascii="Times New Roman" w:hAnsi="Times New Roman" w:cs="Times New Roman"/>
          <w:sz w:val="24"/>
          <w:szCs w:val="24"/>
          <w:lang w:eastAsia="en-GB"/>
        </w:rPr>
        <w:t>ely set</w:t>
      </w:r>
      <w:r w:rsidRPr="00B53753">
        <w:rPr>
          <w:rFonts w:ascii="Times New Roman" w:hAnsi="Times New Roman" w:cs="Times New Roman"/>
          <w:sz w:val="24"/>
          <w:szCs w:val="24"/>
          <w:lang w:eastAsia="en-GB"/>
        </w:rPr>
        <w:t>s out the activities of the city, the</w:t>
      </w:r>
      <w:r w:rsidR="00052886" w:rsidRPr="00B53753">
        <w:rPr>
          <w:rFonts w:ascii="Times New Roman" w:hAnsi="Times New Roman" w:cs="Times New Roman"/>
          <w:sz w:val="24"/>
          <w:szCs w:val="24"/>
          <w:lang w:eastAsia="en-GB"/>
        </w:rPr>
        <w:t xml:space="preserve"> necessary technological</w:t>
      </w:r>
      <w:r w:rsidRPr="00B53753">
        <w:rPr>
          <w:rFonts w:ascii="Times New Roman" w:hAnsi="Times New Roman" w:cs="Times New Roman"/>
          <w:sz w:val="24"/>
          <w:szCs w:val="24"/>
          <w:lang w:eastAsia="en-GB"/>
        </w:rPr>
        <w:t xml:space="preserve"> monitoring </w:t>
      </w:r>
      <w:r w:rsidR="00052886" w:rsidRPr="00B53753">
        <w:rPr>
          <w:rFonts w:ascii="Times New Roman" w:hAnsi="Times New Roman" w:cs="Times New Roman"/>
          <w:sz w:val="24"/>
          <w:szCs w:val="24"/>
          <w:lang w:eastAsia="en-GB"/>
        </w:rPr>
        <w:t>and regulating by</w:t>
      </w:r>
      <w:r w:rsidRPr="00B53753">
        <w:rPr>
          <w:rFonts w:ascii="Times New Roman" w:hAnsi="Times New Roman" w:cs="Times New Roman"/>
          <w:sz w:val="24"/>
          <w:szCs w:val="24"/>
          <w:lang w:eastAsia="en-GB"/>
        </w:rPr>
        <w:t xml:space="preserve"> a central command centre</w:t>
      </w:r>
      <w:r w:rsidR="00052886" w:rsidRPr="00B53753">
        <w:rPr>
          <w:rFonts w:ascii="Times New Roman" w:hAnsi="Times New Roman" w:cs="Times New Roman"/>
          <w:sz w:val="24"/>
          <w:szCs w:val="24"/>
          <w:lang w:eastAsia="en-GB"/>
        </w:rPr>
        <w:t>, and the various options that might be available at any one time</w:t>
      </w:r>
      <w:r w:rsidR="00C4216C">
        <w:rPr>
          <w:rFonts w:ascii="Times New Roman" w:hAnsi="Times New Roman" w:cs="Times New Roman"/>
          <w:sz w:val="24"/>
          <w:szCs w:val="24"/>
          <w:lang w:eastAsia="en-GB"/>
        </w:rPr>
        <w:t xml:space="preserve">. </w:t>
      </w:r>
      <w:r w:rsidRPr="00B53753">
        <w:rPr>
          <w:rFonts w:ascii="Times New Roman" w:hAnsi="Times New Roman" w:cs="Times New Roman"/>
          <w:sz w:val="24"/>
          <w:szCs w:val="24"/>
          <w:lang w:eastAsia="en-GB"/>
        </w:rPr>
        <w:t>Songdo</w:t>
      </w:r>
      <w:r w:rsidR="00176F84">
        <w:rPr>
          <w:rFonts w:ascii="Times New Roman" w:hAnsi="Times New Roman" w:cs="Times New Roman"/>
          <w:sz w:val="24"/>
          <w:szCs w:val="24"/>
          <w:lang w:eastAsia="en-GB"/>
        </w:rPr>
        <w:t xml:space="preserve"> in South Korea</w:t>
      </w:r>
      <w:r w:rsidRPr="00B53753">
        <w:rPr>
          <w:rFonts w:ascii="Times New Roman" w:hAnsi="Times New Roman" w:cs="Times New Roman"/>
          <w:sz w:val="24"/>
          <w:szCs w:val="24"/>
          <w:lang w:eastAsia="en-GB"/>
        </w:rPr>
        <w:t xml:space="preserve"> </w:t>
      </w:r>
      <w:r w:rsidR="00052886" w:rsidRPr="00B53753">
        <w:rPr>
          <w:rFonts w:ascii="Times New Roman" w:hAnsi="Times New Roman" w:cs="Times New Roman"/>
          <w:sz w:val="24"/>
          <w:szCs w:val="24"/>
          <w:lang w:eastAsia="en-GB"/>
        </w:rPr>
        <w:t>is another</w:t>
      </w:r>
      <w:r w:rsidR="00176F84">
        <w:rPr>
          <w:rFonts w:ascii="Times New Roman" w:hAnsi="Times New Roman" w:cs="Times New Roman"/>
          <w:sz w:val="24"/>
          <w:szCs w:val="24"/>
          <w:lang w:eastAsia="en-GB"/>
        </w:rPr>
        <w:t xml:space="preserve"> smart city in </w:t>
      </w:r>
      <w:r w:rsidR="00052886" w:rsidRPr="00B53753">
        <w:rPr>
          <w:rFonts w:ascii="Times New Roman" w:hAnsi="Times New Roman" w:cs="Times New Roman"/>
          <w:sz w:val="24"/>
          <w:szCs w:val="24"/>
          <w:lang w:eastAsia="en-GB"/>
        </w:rPr>
        <w:t>design</w:t>
      </w:r>
      <w:r w:rsidR="00176F84">
        <w:rPr>
          <w:rFonts w:ascii="Times New Roman" w:hAnsi="Times New Roman" w:cs="Times New Roman"/>
          <w:sz w:val="24"/>
          <w:szCs w:val="24"/>
          <w:lang w:eastAsia="en-GB"/>
        </w:rPr>
        <w:t xml:space="preserve">: </w:t>
      </w:r>
      <w:r w:rsidRPr="00B53753">
        <w:rPr>
          <w:rFonts w:ascii="Times New Roman" w:hAnsi="Times New Roman" w:cs="Times New Roman"/>
          <w:sz w:val="24"/>
          <w:szCs w:val="24"/>
          <w:lang w:eastAsia="en-GB"/>
        </w:rPr>
        <w:t xml:space="preserve">massive, </w:t>
      </w:r>
      <w:r w:rsidR="00176F84">
        <w:rPr>
          <w:rFonts w:ascii="Times New Roman" w:hAnsi="Times New Roman" w:cs="Times New Roman"/>
          <w:sz w:val="24"/>
          <w:szCs w:val="24"/>
          <w:lang w:eastAsia="en-GB"/>
        </w:rPr>
        <w:t>clean, efficient housing blocks; with h</w:t>
      </w:r>
      <w:r w:rsidRPr="00B53753">
        <w:rPr>
          <w:rFonts w:ascii="Times New Roman" w:hAnsi="Times New Roman" w:cs="Times New Roman"/>
          <w:sz w:val="24"/>
          <w:szCs w:val="24"/>
          <w:lang w:eastAsia="en-GB"/>
        </w:rPr>
        <w:t>eat</w:t>
      </w:r>
      <w:r w:rsidR="00176F84">
        <w:rPr>
          <w:rFonts w:ascii="Times New Roman" w:hAnsi="Times New Roman" w:cs="Times New Roman"/>
          <w:sz w:val="24"/>
          <w:szCs w:val="24"/>
          <w:lang w:eastAsia="en-GB"/>
        </w:rPr>
        <w:t>ing</w:t>
      </w:r>
      <w:r w:rsidRPr="00B53753">
        <w:rPr>
          <w:rFonts w:ascii="Times New Roman" w:hAnsi="Times New Roman" w:cs="Times New Roman"/>
          <w:sz w:val="24"/>
          <w:szCs w:val="24"/>
          <w:lang w:eastAsia="en-GB"/>
        </w:rPr>
        <w:t>, security, parking and deliveries</w:t>
      </w:r>
      <w:r w:rsidR="00052886" w:rsidRPr="00B53753">
        <w:rPr>
          <w:rFonts w:ascii="Times New Roman" w:hAnsi="Times New Roman" w:cs="Times New Roman"/>
          <w:sz w:val="24"/>
          <w:szCs w:val="24"/>
          <w:lang w:eastAsia="en-GB"/>
        </w:rPr>
        <w:t xml:space="preserve"> are</w:t>
      </w:r>
      <w:r w:rsidRPr="00B53753">
        <w:rPr>
          <w:rFonts w:ascii="Times New Roman" w:hAnsi="Times New Roman" w:cs="Times New Roman"/>
          <w:sz w:val="24"/>
          <w:szCs w:val="24"/>
          <w:lang w:eastAsia="en-GB"/>
        </w:rPr>
        <w:t xml:space="preserve"> al</w:t>
      </w:r>
      <w:r w:rsidR="00052886" w:rsidRPr="00B53753">
        <w:rPr>
          <w:rFonts w:ascii="Times New Roman" w:hAnsi="Times New Roman" w:cs="Times New Roman"/>
          <w:sz w:val="24"/>
          <w:szCs w:val="24"/>
          <w:lang w:eastAsia="en-GB"/>
        </w:rPr>
        <w:t xml:space="preserve">l controlled by a central </w:t>
      </w:r>
      <w:r w:rsidR="00176F84">
        <w:rPr>
          <w:rFonts w:ascii="Times New Roman" w:hAnsi="Times New Roman" w:cs="Times New Roman"/>
          <w:sz w:val="24"/>
          <w:szCs w:val="24"/>
          <w:lang w:eastAsia="en-GB"/>
        </w:rPr>
        <w:t xml:space="preserve"> computerised system</w:t>
      </w:r>
      <w:r w:rsidRPr="00B53753">
        <w:rPr>
          <w:rFonts w:ascii="Times New Roman" w:hAnsi="Times New Roman" w:cs="Times New Roman"/>
          <w:sz w:val="24"/>
          <w:szCs w:val="24"/>
          <w:lang w:eastAsia="en-GB"/>
        </w:rPr>
        <w:t xml:space="preserve">. </w:t>
      </w:r>
    </w:p>
    <w:p w:rsidR="00013122" w:rsidRDefault="00C4216C"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In such planned-out cities, ‘user-friendly’ reduce</w:t>
      </w:r>
      <w:r w:rsidRPr="00B53753">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to</w:t>
      </w:r>
      <w:r w:rsidRPr="00B53753">
        <w:rPr>
          <w:rFonts w:ascii="Times New Roman" w:hAnsi="Times New Roman" w:cs="Times New Roman"/>
          <w:sz w:val="24"/>
          <w:szCs w:val="24"/>
          <w:lang w:eastAsia="en-GB"/>
        </w:rPr>
        <w:t xml:space="preserve"> citizens choosing from an established menu of options rather than helping to </w:t>
      </w:r>
      <w:r>
        <w:rPr>
          <w:rFonts w:ascii="Times New Roman" w:hAnsi="Times New Roman" w:cs="Times New Roman"/>
          <w:sz w:val="24"/>
          <w:szCs w:val="24"/>
          <w:lang w:eastAsia="en-GB"/>
        </w:rPr>
        <w:t>create</w:t>
      </w:r>
      <w:r w:rsidRPr="00B53753">
        <w:rPr>
          <w:rFonts w:ascii="Times New Roman" w:hAnsi="Times New Roman" w:cs="Times New Roman"/>
          <w:sz w:val="24"/>
          <w:szCs w:val="24"/>
          <w:lang w:eastAsia="en-GB"/>
        </w:rPr>
        <w:t xml:space="preserve"> the menu.</w:t>
      </w:r>
      <w:r>
        <w:rPr>
          <w:rFonts w:ascii="Times New Roman" w:hAnsi="Times New Roman" w:cs="Times New Roman"/>
          <w:sz w:val="24"/>
          <w:szCs w:val="24"/>
          <w:lang w:eastAsia="en-GB"/>
        </w:rPr>
        <w:t xml:space="preserve"> </w:t>
      </w:r>
      <w:r w:rsidR="00052886" w:rsidRPr="00B53753">
        <w:rPr>
          <w:rFonts w:ascii="Times New Roman" w:hAnsi="Times New Roman" w:cs="Times New Roman"/>
          <w:sz w:val="24"/>
          <w:szCs w:val="24"/>
          <w:lang w:eastAsia="en-GB"/>
        </w:rPr>
        <w:t>There may be limits to the degree of</w:t>
      </w:r>
      <w:r w:rsidR="00013122">
        <w:rPr>
          <w:rFonts w:ascii="Times New Roman" w:hAnsi="Times New Roman" w:cs="Times New Roman"/>
          <w:sz w:val="24"/>
          <w:szCs w:val="24"/>
          <w:lang w:eastAsia="en-GB"/>
        </w:rPr>
        <w:t xml:space="preserve"> such</w:t>
      </w:r>
      <w:r w:rsidR="00052886" w:rsidRPr="00B53753">
        <w:rPr>
          <w:rFonts w:ascii="Times New Roman" w:hAnsi="Times New Roman" w:cs="Times New Roman"/>
          <w:sz w:val="24"/>
          <w:szCs w:val="24"/>
          <w:lang w:eastAsia="en-GB"/>
        </w:rPr>
        <w:t xml:space="preserve"> control that residents want.</w:t>
      </w:r>
      <w:r w:rsidR="00604438">
        <w:rPr>
          <w:rFonts w:ascii="Times New Roman" w:hAnsi="Times New Roman" w:cs="Times New Roman"/>
          <w:sz w:val="24"/>
          <w:szCs w:val="24"/>
          <w:lang w:eastAsia="en-GB"/>
        </w:rPr>
        <w:t xml:space="preserve"> Some of these new developments mi</w:t>
      </w:r>
      <w:r w:rsidR="00176F84">
        <w:rPr>
          <w:rFonts w:ascii="Times New Roman" w:hAnsi="Times New Roman" w:cs="Times New Roman"/>
          <w:sz w:val="24"/>
          <w:szCs w:val="24"/>
          <w:lang w:eastAsia="en-GB"/>
        </w:rPr>
        <w:t>ght feel like cities that are</w:t>
      </w:r>
      <w:r w:rsidR="00604438">
        <w:rPr>
          <w:rFonts w:ascii="Times New Roman" w:hAnsi="Times New Roman" w:cs="Times New Roman"/>
          <w:sz w:val="24"/>
          <w:szCs w:val="24"/>
          <w:lang w:eastAsia="en-GB"/>
        </w:rPr>
        <w:t xml:space="preserve"> simply too smart.</w:t>
      </w:r>
      <w:r w:rsidR="00176F84">
        <w:rPr>
          <w:rFonts w:ascii="Times New Roman" w:hAnsi="Times New Roman" w:cs="Times New Roman"/>
          <w:sz w:val="24"/>
          <w:szCs w:val="24"/>
          <w:lang w:eastAsia="en-GB"/>
        </w:rPr>
        <w:t xml:space="preserve"> </w:t>
      </w:r>
    </w:p>
    <w:p w:rsidR="00325C56" w:rsidRPr="00B53753" w:rsidRDefault="00176F84"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O</w:t>
      </w:r>
      <w:r w:rsidR="00325C56" w:rsidRPr="00B53753">
        <w:rPr>
          <w:rFonts w:ascii="Times New Roman" w:hAnsi="Times New Roman" w:cs="Times New Roman"/>
          <w:sz w:val="24"/>
          <w:szCs w:val="24"/>
          <w:lang w:eastAsia="en-GB"/>
        </w:rPr>
        <w:t xml:space="preserve">nce basic services are in place people </w:t>
      </w:r>
      <w:r w:rsidR="00052886" w:rsidRPr="00B53753">
        <w:rPr>
          <w:rFonts w:ascii="Times New Roman" w:hAnsi="Times New Roman" w:cs="Times New Roman"/>
          <w:sz w:val="24"/>
          <w:szCs w:val="24"/>
          <w:lang w:eastAsia="en-GB"/>
        </w:rPr>
        <w:t>don't</w:t>
      </w:r>
      <w:r>
        <w:rPr>
          <w:rFonts w:ascii="Times New Roman" w:hAnsi="Times New Roman" w:cs="Times New Roman"/>
          <w:sz w:val="24"/>
          <w:szCs w:val="24"/>
          <w:lang w:eastAsia="en-GB"/>
        </w:rPr>
        <w:t xml:space="preserve"> continue to</w:t>
      </w:r>
      <w:r w:rsidR="00052886" w:rsidRPr="00B53753">
        <w:rPr>
          <w:rFonts w:ascii="Times New Roman" w:hAnsi="Times New Roman" w:cs="Times New Roman"/>
          <w:sz w:val="24"/>
          <w:szCs w:val="24"/>
          <w:lang w:eastAsia="en-GB"/>
        </w:rPr>
        <w:t xml:space="preserve"> value efficiency above everything else</w:t>
      </w:r>
      <w:r w:rsidR="00325C56" w:rsidRPr="00B53753">
        <w:rPr>
          <w:rFonts w:ascii="Times New Roman" w:hAnsi="Times New Roman" w:cs="Times New Roman"/>
          <w:sz w:val="24"/>
          <w:szCs w:val="24"/>
          <w:lang w:eastAsia="en-GB"/>
        </w:rPr>
        <w:t xml:space="preserve">; they want quality of life. </w:t>
      </w:r>
      <w:r w:rsidR="00EC780D">
        <w:rPr>
          <w:rFonts w:ascii="Times New Roman" w:hAnsi="Times New Roman" w:cs="Times New Roman"/>
          <w:sz w:val="24"/>
          <w:szCs w:val="24"/>
          <w:lang w:eastAsia="en-GB"/>
        </w:rPr>
        <w:t>Once certain stabilities are in place p</w:t>
      </w:r>
      <w:r w:rsidR="00325C56" w:rsidRPr="00B53753">
        <w:rPr>
          <w:rFonts w:ascii="Times New Roman" w:hAnsi="Times New Roman" w:cs="Times New Roman"/>
          <w:sz w:val="24"/>
          <w:szCs w:val="24"/>
          <w:lang w:eastAsia="en-GB"/>
        </w:rPr>
        <w:t>eople want a more open indeterminate city in which to make their</w:t>
      </w:r>
      <w:r w:rsidR="00B53753" w:rsidRPr="00B53753">
        <w:rPr>
          <w:rFonts w:ascii="Times New Roman" w:hAnsi="Times New Roman" w:cs="Times New Roman"/>
          <w:sz w:val="24"/>
          <w:szCs w:val="24"/>
          <w:lang w:eastAsia="en-GB"/>
        </w:rPr>
        <w:t xml:space="preserve"> own</w:t>
      </w:r>
      <w:r w:rsidR="00325C56" w:rsidRPr="00B53753">
        <w:rPr>
          <w:rFonts w:ascii="Times New Roman" w:hAnsi="Times New Roman" w:cs="Times New Roman"/>
          <w:sz w:val="24"/>
          <w:szCs w:val="24"/>
          <w:lang w:eastAsia="en-GB"/>
        </w:rPr>
        <w:t xml:space="preserve"> way</w:t>
      </w:r>
      <w:r w:rsidR="00B53753" w:rsidRPr="00B53753">
        <w:rPr>
          <w:rFonts w:ascii="Times New Roman" w:hAnsi="Times New Roman" w:cs="Times New Roman"/>
          <w:sz w:val="24"/>
          <w:szCs w:val="24"/>
          <w:lang w:eastAsia="en-GB"/>
        </w:rPr>
        <w:t xml:space="preserve"> and begin</w:t>
      </w:r>
      <w:r w:rsidR="00325C56" w:rsidRPr="00B53753">
        <w:rPr>
          <w:rFonts w:ascii="Times New Roman" w:hAnsi="Times New Roman" w:cs="Times New Roman"/>
          <w:sz w:val="24"/>
          <w:szCs w:val="24"/>
          <w:lang w:eastAsia="en-GB"/>
        </w:rPr>
        <w:t xml:space="preserve"> to take ownership over their lives.</w:t>
      </w:r>
      <w:r w:rsidR="00052886" w:rsidRPr="00B53753">
        <w:rPr>
          <w:rFonts w:ascii="Times New Roman" w:hAnsi="Times New Roman" w:cs="Times New Roman"/>
          <w:sz w:val="24"/>
          <w:szCs w:val="24"/>
          <w:lang w:eastAsia="en-GB"/>
        </w:rPr>
        <w:t xml:space="preserve"> </w:t>
      </w:r>
      <w:r w:rsidR="00B53753" w:rsidRPr="00B53753">
        <w:rPr>
          <w:rFonts w:ascii="Times New Roman" w:hAnsi="Times New Roman" w:cs="Times New Roman"/>
          <w:sz w:val="24"/>
          <w:szCs w:val="24"/>
          <w:lang w:eastAsia="en-GB"/>
        </w:rPr>
        <w:t>People</w:t>
      </w:r>
      <w:r w:rsidR="00325C56" w:rsidRPr="00B53753">
        <w:rPr>
          <w:rFonts w:ascii="Times New Roman" w:hAnsi="Times New Roman" w:cs="Times New Roman"/>
          <w:sz w:val="24"/>
          <w:szCs w:val="24"/>
          <w:lang w:eastAsia="en-GB"/>
        </w:rPr>
        <w:t xml:space="preserve"> want cities that work well enough, but are open to the shifts, uncertainties, and mess</w:t>
      </w:r>
      <w:r w:rsidR="00EC780D">
        <w:rPr>
          <w:rFonts w:ascii="Times New Roman" w:hAnsi="Times New Roman" w:cs="Times New Roman"/>
          <w:sz w:val="24"/>
          <w:szCs w:val="24"/>
          <w:lang w:eastAsia="en-GB"/>
        </w:rPr>
        <w:t>iness which make up</w:t>
      </w:r>
      <w:r w:rsidR="00325C56" w:rsidRPr="00B53753">
        <w:rPr>
          <w:rFonts w:ascii="Times New Roman" w:hAnsi="Times New Roman" w:cs="Times New Roman"/>
          <w:sz w:val="24"/>
          <w:szCs w:val="24"/>
          <w:lang w:eastAsia="en-GB"/>
        </w:rPr>
        <w:t xml:space="preserve"> real life.</w:t>
      </w:r>
    </w:p>
    <w:p w:rsidR="00F841E7" w:rsidRPr="00F841E7" w:rsidRDefault="00BA718E"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In articles with titles such as: ‘</w:t>
      </w:r>
      <w:r w:rsidR="00F841E7" w:rsidRPr="00F841E7">
        <w:rPr>
          <w:rFonts w:ascii="Times New Roman" w:hAnsi="Times New Roman" w:cs="Times New Roman"/>
          <w:sz w:val="24"/>
          <w:szCs w:val="24"/>
          <w:lang w:val="en" w:eastAsia="en-GB"/>
        </w:rPr>
        <w:t>Smart cities: what urban life will be like in 2050</w:t>
      </w:r>
      <w:r>
        <w:rPr>
          <w:rFonts w:ascii="Times New Roman" w:hAnsi="Times New Roman" w:cs="Times New Roman"/>
          <w:sz w:val="24"/>
          <w:szCs w:val="24"/>
          <w:lang w:val="en" w:eastAsia="en-GB"/>
        </w:rPr>
        <w:t xml:space="preserve">?’ there are glimpses of what people </w:t>
      </w:r>
      <w:r w:rsidR="00176F84">
        <w:rPr>
          <w:rFonts w:ascii="Times New Roman" w:hAnsi="Times New Roman" w:cs="Times New Roman"/>
          <w:sz w:val="24"/>
          <w:szCs w:val="24"/>
          <w:lang w:val="en" w:eastAsia="en-GB"/>
        </w:rPr>
        <w:t xml:space="preserve">might </w:t>
      </w:r>
      <w:r>
        <w:rPr>
          <w:rFonts w:ascii="Times New Roman" w:hAnsi="Times New Roman" w:cs="Times New Roman"/>
          <w:sz w:val="24"/>
          <w:szCs w:val="24"/>
          <w:lang w:val="en" w:eastAsia="en-GB"/>
        </w:rPr>
        <w:t>mean by smart cities. These can be cities where b</w:t>
      </w:r>
      <w:r w:rsidR="00F841E7" w:rsidRPr="00F841E7">
        <w:rPr>
          <w:rFonts w:ascii="Times New Roman" w:hAnsi="Times New Roman" w:cs="Times New Roman"/>
          <w:sz w:val="24"/>
          <w:szCs w:val="24"/>
          <w:lang w:val="en" w:eastAsia="en-GB"/>
        </w:rPr>
        <w:t>uildings of the future will be made from self-healing concrete, be powered by their solar paint</w:t>
      </w:r>
      <w:r>
        <w:rPr>
          <w:rFonts w:ascii="Times New Roman" w:hAnsi="Times New Roman" w:cs="Times New Roman"/>
          <w:sz w:val="24"/>
          <w:szCs w:val="24"/>
          <w:lang w:val="en" w:eastAsia="en-GB"/>
        </w:rPr>
        <w:t>, be maintained by automated robots, with modular parts that can easily be upgraded or replaced over time.</w:t>
      </w:r>
      <w:r w:rsidR="00F841E7"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O</w:t>
      </w:r>
      <w:r w:rsidR="00F841E7" w:rsidRPr="00F841E7">
        <w:rPr>
          <w:rFonts w:ascii="Times New Roman" w:hAnsi="Times New Roman" w:cs="Times New Roman"/>
          <w:sz w:val="24"/>
          <w:szCs w:val="24"/>
          <w:lang w:val="en" w:eastAsia="en-GB"/>
        </w:rPr>
        <w:t xml:space="preserve">ffice blocks will contain working farms, produce their own energy, </w:t>
      </w:r>
      <w:r>
        <w:rPr>
          <w:rFonts w:ascii="Times New Roman" w:hAnsi="Times New Roman" w:cs="Times New Roman"/>
          <w:sz w:val="24"/>
          <w:szCs w:val="24"/>
          <w:lang w:val="en" w:eastAsia="en-GB"/>
        </w:rPr>
        <w:t xml:space="preserve">and </w:t>
      </w:r>
      <w:r w:rsidR="00F841E7" w:rsidRPr="00F841E7">
        <w:rPr>
          <w:rFonts w:ascii="Times New Roman" w:hAnsi="Times New Roman" w:cs="Times New Roman"/>
          <w:sz w:val="24"/>
          <w:szCs w:val="24"/>
          <w:lang w:val="en" w:eastAsia="en-GB"/>
        </w:rPr>
        <w:t>be linked toget</w:t>
      </w:r>
      <w:r>
        <w:rPr>
          <w:rFonts w:ascii="Times New Roman" w:hAnsi="Times New Roman" w:cs="Times New Roman"/>
          <w:sz w:val="24"/>
          <w:szCs w:val="24"/>
          <w:lang w:val="en" w:eastAsia="en-GB"/>
        </w:rPr>
        <w:t>her by suspended green walkways. Smart citie</w:t>
      </w:r>
      <w:r w:rsidR="00925BE6">
        <w:rPr>
          <w:rFonts w:ascii="Times New Roman" w:hAnsi="Times New Roman" w:cs="Times New Roman"/>
          <w:sz w:val="24"/>
          <w:szCs w:val="24"/>
          <w:lang w:val="en" w:eastAsia="en-GB"/>
        </w:rPr>
        <w:t>s</w:t>
      </w:r>
      <w:r>
        <w:rPr>
          <w:rFonts w:ascii="Times New Roman" w:hAnsi="Times New Roman" w:cs="Times New Roman"/>
          <w:sz w:val="24"/>
          <w:szCs w:val="24"/>
          <w:lang w:val="en" w:eastAsia="en-GB"/>
        </w:rPr>
        <w:t>, in this context,</w:t>
      </w:r>
      <w:r w:rsidR="00F841E7" w:rsidRPr="00F841E7">
        <w:rPr>
          <w:rFonts w:ascii="Times New Roman" w:hAnsi="Times New Roman" w:cs="Times New Roman"/>
          <w:sz w:val="24"/>
          <w:szCs w:val="24"/>
          <w:lang w:val="en" w:eastAsia="en-GB"/>
        </w:rPr>
        <w:t xml:space="preserve"> refers to</w:t>
      </w:r>
      <w:r w:rsidR="00925BE6">
        <w:rPr>
          <w:rFonts w:ascii="Times New Roman" w:hAnsi="Times New Roman" w:cs="Times New Roman"/>
          <w:sz w:val="24"/>
          <w:szCs w:val="24"/>
          <w:lang w:val="en" w:eastAsia="en-GB"/>
        </w:rPr>
        <w:t xml:space="preserve"> energy-efficient </w:t>
      </w:r>
      <w:r w:rsidR="00F841E7" w:rsidRPr="00F841E7">
        <w:rPr>
          <w:rFonts w:ascii="Times New Roman" w:hAnsi="Times New Roman" w:cs="Times New Roman"/>
          <w:sz w:val="24"/>
          <w:szCs w:val="24"/>
          <w:lang w:val="en" w:eastAsia="en-GB"/>
        </w:rPr>
        <w:t>urban worlds</w:t>
      </w:r>
      <w:r>
        <w:rPr>
          <w:rFonts w:ascii="Times New Roman" w:hAnsi="Times New Roman" w:cs="Times New Roman"/>
          <w:sz w:val="24"/>
          <w:szCs w:val="24"/>
          <w:lang w:val="en" w:eastAsia="en-GB"/>
        </w:rPr>
        <w:t xml:space="preserve">, </w:t>
      </w:r>
      <w:r w:rsidR="00385410">
        <w:rPr>
          <w:rFonts w:ascii="Times New Roman" w:hAnsi="Times New Roman" w:cs="Times New Roman"/>
          <w:sz w:val="24"/>
          <w:szCs w:val="24"/>
          <w:lang w:val="en" w:eastAsia="en-GB"/>
        </w:rPr>
        <w:t>underpinned by technological systems.</w:t>
      </w:r>
      <w:r w:rsidR="00F841E7" w:rsidRPr="00F841E7">
        <w:rPr>
          <w:rFonts w:ascii="Times New Roman" w:hAnsi="Times New Roman" w:cs="Times New Roman"/>
          <w:sz w:val="24"/>
          <w:szCs w:val="24"/>
          <w:lang w:val="en" w:eastAsia="en-GB"/>
        </w:rPr>
        <w:t xml:space="preserve"> </w:t>
      </w:r>
    </w:p>
    <w:p w:rsidR="00F841E7" w:rsidRPr="00F841E7" w:rsidRDefault="00013122"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A number of c</w:t>
      </w:r>
      <w:r w:rsidR="004E4745">
        <w:rPr>
          <w:rFonts w:ascii="Times New Roman" w:hAnsi="Times New Roman" w:cs="Times New Roman"/>
          <w:sz w:val="24"/>
          <w:szCs w:val="24"/>
          <w:lang w:val="en" w:eastAsia="en-GB"/>
        </w:rPr>
        <w:t>ommercial organisa</w:t>
      </w:r>
      <w:r w:rsidR="006778D3">
        <w:rPr>
          <w:rFonts w:ascii="Times New Roman" w:hAnsi="Times New Roman" w:cs="Times New Roman"/>
          <w:sz w:val="24"/>
          <w:szCs w:val="24"/>
          <w:lang w:val="en" w:eastAsia="en-GB"/>
        </w:rPr>
        <w:t xml:space="preserve">tions </w:t>
      </w:r>
      <w:r>
        <w:rPr>
          <w:rFonts w:ascii="Times New Roman" w:hAnsi="Times New Roman" w:cs="Times New Roman"/>
          <w:sz w:val="24"/>
          <w:szCs w:val="24"/>
          <w:lang w:val="en" w:eastAsia="en-GB"/>
        </w:rPr>
        <w:t xml:space="preserve">are </w:t>
      </w:r>
      <w:r w:rsidR="006778D3">
        <w:rPr>
          <w:rFonts w:ascii="Times New Roman" w:hAnsi="Times New Roman" w:cs="Times New Roman"/>
          <w:sz w:val="24"/>
          <w:szCs w:val="24"/>
          <w:lang w:val="en" w:eastAsia="en-GB"/>
        </w:rPr>
        <w:t>offering support to citie</w:t>
      </w:r>
      <w:r w:rsidR="004E4745">
        <w:rPr>
          <w:rFonts w:ascii="Times New Roman" w:hAnsi="Times New Roman" w:cs="Times New Roman"/>
          <w:sz w:val="24"/>
          <w:szCs w:val="24"/>
          <w:lang w:val="en" w:eastAsia="en-GB"/>
        </w:rPr>
        <w:t>s</w:t>
      </w:r>
      <w:r>
        <w:rPr>
          <w:rFonts w:ascii="Times New Roman" w:hAnsi="Times New Roman" w:cs="Times New Roman"/>
          <w:sz w:val="24"/>
          <w:szCs w:val="24"/>
          <w:lang w:val="en" w:eastAsia="en-GB"/>
        </w:rPr>
        <w:t xml:space="preserve"> around this agenda. For some,</w:t>
      </w:r>
      <w:r w:rsidR="004E4745">
        <w:rPr>
          <w:rFonts w:ascii="Times New Roman" w:hAnsi="Times New Roman" w:cs="Times New Roman"/>
          <w:sz w:val="24"/>
          <w:szCs w:val="24"/>
          <w:lang w:val="en" w:eastAsia="en-GB"/>
        </w:rPr>
        <w:t xml:space="preserve"> </w:t>
      </w:r>
      <w:r w:rsidR="00385410">
        <w:rPr>
          <w:rFonts w:ascii="Times New Roman" w:hAnsi="Times New Roman" w:cs="Times New Roman"/>
          <w:sz w:val="24"/>
          <w:szCs w:val="24"/>
          <w:lang w:val="en" w:eastAsia="en-GB"/>
        </w:rPr>
        <w:t>smarter cities are</w:t>
      </w:r>
      <w:r w:rsidR="00F841E7" w:rsidRPr="00F841E7">
        <w:rPr>
          <w:rFonts w:ascii="Times New Roman" w:hAnsi="Times New Roman" w:cs="Times New Roman"/>
          <w:sz w:val="24"/>
          <w:szCs w:val="24"/>
          <w:lang w:val="en" w:eastAsia="en-GB"/>
        </w:rPr>
        <w:t xml:space="preserve"> ones that</w:t>
      </w:r>
      <w:r w:rsidR="00325C56">
        <w:rPr>
          <w:rFonts w:ascii="Times New Roman" w:hAnsi="Times New Roman" w:cs="Times New Roman"/>
          <w:sz w:val="24"/>
          <w:szCs w:val="24"/>
          <w:lang w:val="en" w:eastAsia="en-GB"/>
        </w:rPr>
        <w:t xml:space="preserve"> can most effectively</w:t>
      </w:r>
      <w:r w:rsidR="00F841E7" w:rsidRPr="00F841E7">
        <w:rPr>
          <w:rFonts w:ascii="Times New Roman" w:hAnsi="Times New Roman" w:cs="Times New Roman"/>
          <w:sz w:val="24"/>
          <w:szCs w:val="24"/>
          <w:lang w:val="en" w:eastAsia="en-GB"/>
        </w:rPr>
        <w:t xml:space="preserve"> harness</w:t>
      </w:r>
      <w:r w:rsidR="00325C56">
        <w:rPr>
          <w:rFonts w:ascii="Times New Roman" w:hAnsi="Times New Roman" w:cs="Times New Roman"/>
          <w:sz w:val="24"/>
          <w:szCs w:val="24"/>
          <w:lang w:val="en" w:eastAsia="en-GB"/>
        </w:rPr>
        <w:t xml:space="preserve"> and make productive use of the mass of</w:t>
      </w:r>
      <w:r w:rsidR="00F841E7" w:rsidRPr="00F841E7">
        <w:rPr>
          <w:rFonts w:ascii="Times New Roman" w:hAnsi="Times New Roman" w:cs="Times New Roman"/>
          <w:sz w:val="24"/>
          <w:szCs w:val="24"/>
          <w:lang w:val="en" w:eastAsia="en-GB"/>
        </w:rPr>
        <w:t xml:space="preserve"> data</w:t>
      </w:r>
      <w:r w:rsidR="00B53753">
        <w:rPr>
          <w:rFonts w:ascii="Times New Roman" w:hAnsi="Times New Roman" w:cs="Times New Roman"/>
          <w:sz w:val="24"/>
          <w:szCs w:val="24"/>
          <w:lang w:val="en" w:eastAsia="en-GB"/>
        </w:rPr>
        <w:t xml:space="preserve"> on the use of city systems</w:t>
      </w:r>
      <w:r w:rsidR="004E4745">
        <w:rPr>
          <w:rFonts w:ascii="Times New Roman" w:hAnsi="Times New Roman" w:cs="Times New Roman"/>
          <w:sz w:val="24"/>
          <w:szCs w:val="24"/>
          <w:lang w:val="en" w:eastAsia="en-GB"/>
        </w:rPr>
        <w:t>. For others</w:t>
      </w:r>
      <w:r w:rsidR="00B53753">
        <w:rPr>
          <w:rFonts w:ascii="Times New Roman" w:hAnsi="Times New Roman" w:cs="Times New Roman"/>
          <w:sz w:val="24"/>
          <w:szCs w:val="24"/>
          <w:lang w:val="en" w:eastAsia="en-GB"/>
        </w:rPr>
        <w:t>, it may be more</w:t>
      </w:r>
      <w:r w:rsidR="00925BE6">
        <w:rPr>
          <w:rFonts w:ascii="Times New Roman" w:hAnsi="Times New Roman" w:cs="Times New Roman"/>
          <w:sz w:val="24"/>
          <w:szCs w:val="24"/>
          <w:lang w:val="en" w:eastAsia="en-GB"/>
        </w:rPr>
        <w:t xml:space="preserve"> about energy efficiency. </w:t>
      </w:r>
      <w:r w:rsidR="00F841E7" w:rsidRPr="00F841E7">
        <w:rPr>
          <w:rFonts w:ascii="Times New Roman" w:hAnsi="Times New Roman" w:cs="Times New Roman"/>
          <w:sz w:val="24"/>
          <w:szCs w:val="24"/>
          <w:lang w:val="en" w:eastAsia="en-GB"/>
        </w:rPr>
        <w:t>The low en</w:t>
      </w:r>
      <w:r w:rsidR="00385410">
        <w:rPr>
          <w:rFonts w:ascii="Times New Roman" w:hAnsi="Times New Roman" w:cs="Times New Roman"/>
          <w:sz w:val="24"/>
          <w:szCs w:val="24"/>
          <w:lang w:val="en" w:eastAsia="en-GB"/>
        </w:rPr>
        <w:t>ergy prices that drove city sprawl may not exist in twenty</w:t>
      </w:r>
      <w:r w:rsidR="00F841E7" w:rsidRPr="00F841E7">
        <w:rPr>
          <w:rFonts w:ascii="Times New Roman" w:hAnsi="Times New Roman" w:cs="Times New Roman"/>
          <w:sz w:val="24"/>
          <w:szCs w:val="24"/>
          <w:lang w:val="en" w:eastAsia="en-GB"/>
        </w:rPr>
        <w:t xml:space="preserve"> years</w:t>
      </w:r>
      <w:r w:rsidR="00B53753">
        <w:rPr>
          <w:rFonts w:ascii="Times New Roman" w:hAnsi="Times New Roman" w:cs="Times New Roman"/>
          <w:sz w:val="24"/>
          <w:szCs w:val="24"/>
          <w:lang w:val="en" w:eastAsia="en-GB"/>
        </w:rPr>
        <w:t>’</w:t>
      </w:r>
      <w:r w:rsidR="00385410">
        <w:rPr>
          <w:rFonts w:ascii="Times New Roman" w:hAnsi="Times New Roman" w:cs="Times New Roman"/>
          <w:sz w:val="24"/>
          <w:szCs w:val="24"/>
          <w:lang w:val="en" w:eastAsia="en-GB"/>
        </w:rPr>
        <w:t xml:space="preserve"> time</w:t>
      </w:r>
      <w:r w:rsidR="00F841E7" w:rsidRPr="00F841E7">
        <w:rPr>
          <w:rFonts w:ascii="Times New Roman" w:hAnsi="Times New Roman" w:cs="Times New Roman"/>
          <w:sz w:val="24"/>
          <w:szCs w:val="24"/>
          <w:lang w:val="en" w:eastAsia="en-GB"/>
        </w:rPr>
        <w:t xml:space="preserve">. </w:t>
      </w:r>
      <w:r w:rsidR="00925BE6">
        <w:rPr>
          <w:rFonts w:ascii="Times New Roman" w:hAnsi="Times New Roman" w:cs="Times New Roman"/>
          <w:sz w:val="24"/>
          <w:szCs w:val="24"/>
          <w:lang w:val="en" w:eastAsia="en-GB"/>
        </w:rPr>
        <w:t>T</w:t>
      </w:r>
      <w:r w:rsidR="00925BE6" w:rsidRPr="00F841E7">
        <w:rPr>
          <w:rFonts w:ascii="Times New Roman" w:hAnsi="Times New Roman" w:cs="Times New Roman"/>
          <w:sz w:val="24"/>
          <w:szCs w:val="24"/>
          <w:lang w:val="en" w:eastAsia="en-GB"/>
        </w:rPr>
        <w:t>he</w:t>
      </w:r>
      <w:r w:rsidR="004E4745">
        <w:rPr>
          <w:rFonts w:ascii="Times New Roman" w:hAnsi="Times New Roman" w:cs="Times New Roman"/>
          <w:sz w:val="24"/>
          <w:szCs w:val="24"/>
          <w:lang w:val="en" w:eastAsia="en-GB"/>
        </w:rPr>
        <w:t>y see the</w:t>
      </w:r>
      <w:r w:rsidR="00925BE6" w:rsidRPr="00F841E7">
        <w:rPr>
          <w:rFonts w:ascii="Times New Roman" w:hAnsi="Times New Roman" w:cs="Times New Roman"/>
          <w:sz w:val="24"/>
          <w:szCs w:val="24"/>
          <w:lang w:val="en" w:eastAsia="en-GB"/>
        </w:rPr>
        <w:t xml:space="preserve"> way forward</w:t>
      </w:r>
      <w:r w:rsidR="004E4745">
        <w:rPr>
          <w:rFonts w:ascii="Times New Roman" w:hAnsi="Times New Roman" w:cs="Times New Roman"/>
          <w:sz w:val="24"/>
          <w:szCs w:val="24"/>
          <w:lang w:val="en" w:eastAsia="en-GB"/>
        </w:rPr>
        <w:t xml:space="preserve"> a</w:t>
      </w:r>
      <w:r w:rsidR="00925BE6">
        <w:rPr>
          <w:rFonts w:ascii="Times New Roman" w:hAnsi="Times New Roman" w:cs="Times New Roman"/>
          <w:sz w:val="24"/>
          <w:szCs w:val="24"/>
          <w:lang w:val="en" w:eastAsia="en-GB"/>
        </w:rPr>
        <w:t>s likely to be f</w:t>
      </w:r>
      <w:r w:rsidR="00F841E7" w:rsidRPr="00F841E7">
        <w:rPr>
          <w:rFonts w:ascii="Times New Roman" w:hAnsi="Times New Roman" w:cs="Times New Roman"/>
          <w:sz w:val="24"/>
          <w:szCs w:val="24"/>
          <w:lang w:val="en" w:eastAsia="en-GB"/>
        </w:rPr>
        <w:t xml:space="preserve">ewer roads and better </w:t>
      </w:r>
      <w:r w:rsidR="00F841E7" w:rsidRPr="00F841E7">
        <w:rPr>
          <w:rFonts w:ascii="Times New Roman" w:hAnsi="Times New Roman" w:cs="Times New Roman"/>
          <w:sz w:val="24"/>
          <w:szCs w:val="24"/>
          <w:lang w:val="en" w:eastAsia="en-GB"/>
        </w:rPr>
        <w:lastRenderedPageBreak/>
        <w:t>integrated public transpo</w:t>
      </w:r>
      <w:r w:rsidR="00925BE6">
        <w:rPr>
          <w:rFonts w:ascii="Times New Roman" w:hAnsi="Times New Roman" w:cs="Times New Roman"/>
          <w:sz w:val="24"/>
          <w:szCs w:val="24"/>
          <w:lang w:val="en" w:eastAsia="en-GB"/>
        </w:rPr>
        <w:t>rt, supported by local intelligence that influences how the</w:t>
      </w:r>
      <w:r w:rsidR="00B53753">
        <w:rPr>
          <w:rFonts w:ascii="Times New Roman" w:hAnsi="Times New Roman" w:cs="Times New Roman"/>
          <w:sz w:val="24"/>
          <w:szCs w:val="24"/>
          <w:lang w:val="en" w:eastAsia="en-GB"/>
        </w:rPr>
        <w:t xml:space="preserve"> transportation</w:t>
      </w:r>
      <w:r w:rsidR="00925BE6">
        <w:rPr>
          <w:rFonts w:ascii="Times New Roman" w:hAnsi="Times New Roman" w:cs="Times New Roman"/>
          <w:sz w:val="24"/>
          <w:szCs w:val="24"/>
          <w:lang w:val="en" w:eastAsia="en-GB"/>
        </w:rPr>
        <w:t xml:space="preserve"> network</w:t>
      </w:r>
      <w:r w:rsidR="004E4745">
        <w:rPr>
          <w:rFonts w:ascii="Times New Roman" w:hAnsi="Times New Roman" w:cs="Times New Roman"/>
          <w:sz w:val="24"/>
          <w:szCs w:val="24"/>
          <w:lang w:val="en" w:eastAsia="en-GB"/>
        </w:rPr>
        <w:t>s operate</w:t>
      </w:r>
      <w:r w:rsidR="00925BE6">
        <w:rPr>
          <w:rFonts w:ascii="Times New Roman" w:hAnsi="Times New Roman" w:cs="Times New Roman"/>
          <w:sz w:val="24"/>
          <w:szCs w:val="24"/>
          <w:lang w:val="en" w:eastAsia="en-GB"/>
        </w:rPr>
        <w:t>.</w:t>
      </w:r>
      <w:r w:rsidR="00F841E7" w:rsidRPr="00F841E7">
        <w:rPr>
          <w:rFonts w:ascii="Times New Roman" w:hAnsi="Times New Roman" w:cs="Times New Roman"/>
          <w:sz w:val="24"/>
          <w:szCs w:val="24"/>
          <w:lang w:val="en" w:eastAsia="en-GB"/>
        </w:rPr>
        <w:t xml:space="preserve"> </w:t>
      </w:r>
    </w:p>
    <w:p w:rsidR="00A66425" w:rsidRDefault="00925BE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Some of the technology is not yet in place. </w:t>
      </w:r>
      <w:r w:rsidR="00F841E7" w:rsidRPr="00F841E7">
        <w:rPr>
          <w:rFonts w:ascii="Times New Roman" w:hAnsi="Times New Roman" w:cs="Times New Roman"/>
          <w:sz w:val="24"/>
          <w:szCs w:val="24"/>
          <w:lang w:val="en" w:eastAsia="en-GB"/>
        </w:rPr>
        <w:t xml:space="preserve">Researchers </w:t>
      </w:r>
      <w:r>
        <w:rPr>
          <w:rFonts w:ascii="Times New Roman" w:hAnsi="Times New Roman" w:cs="Times New Roman"/>
          <w:sz w:val="24"/>
          <w:szCs w:val="24"/>
          <w:lang w:val="en" w:eastAsia="en-GB"/>
        </w:rPr>
        <w:t>on</w:t>
      </w:r>
      <w:r w:rsidR="00F841E7" w:rsidRPr="00F841E7">
        <w:rPr>
          <w:rFonts w:ascii="Times New Roman" w:hAnsi="Times New Roman" w:cs="Times New Roman"/>
          <w:sz w:val="24"/>
          <w:szCs w:val="24"/>
          <w:lang w:val="en" w:eastAsia="en-GB"/>
        </w:rPr>
        <w:t xml:space="preserve"> graphene supercapacitor</w:t>
      </w:r>
      <w:r>
        <w:rPr>
          <w:rFonts w:ascii="Times New Roman" w:hAnsi="Times New Roman" w:cs="Times New Roman"/>
          <w:sz w:val="24"/>
          <w:szCs w:val="24"/>
          <w:lang w:val="en" w:eastAsia="en-GB"/>
        </w:rPr>
        <w:t>s expect a future</w:t>
      </w:r>
      <w:r w:rsidR="00F841E7"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of</w:t>
      </w:r>
      <w:r w:rsidR="00F841E7" w:rsidRPr="00F841E7">
        <w:rPr>
          <w:rFonts w:ascii="Times New Roman" w:hAnsi="Times New Roman" w:cs="Times New Roman"/>
          <w:sz w:val="24"/>
          <w:szCs w:val="24"/>
          <w:lang w:val="en" w:eastAsia="en-GB"/>
        </w:rPr>
        <w:t xml:space="preserve"> instant phone chargers and</w:t>
      </w:r>
      <w:r w:rsidR="002A79D0">
        <w:rPr>
          <w:rFonts w:ascii="Times New Roman" w:hAnsi="Times New Roman" w:cs="Times New Roman"/>
          <w:sz w:val="24"/>
          <w:szCs w:val="24"/>
          <w:lang w:val="en" w:eastAsia="en-GB"/>
        </w:rPr>
        <w:t xml:space="preserve"> of</w:t>
      </w:r>
      <w:r w:rsidR="00F841E7" w:rsidRPr="00F841E7">
        <w:rPr>
          <w:rFonts w:ascii="Times New Roman" w:hAnsi="Times New Roman" w:cs="Times New Roman"/>
          <w:sz w:val="24"/>
          <w:szCs w:val="24"/>
          <w:lang w:val="en" w:eastAsia="en-GB"/>
        </w:rPr>
        <w:t xml:space="preserve"> petrol stations with plugs that can charge cars faster than th</w:t>
      </w:r>
      <w:r>
        <w:rPr>
          <w:rFonts w:ascii="Times New Roman" w:hAnsi="Times New Roman" w:cs="Times New Roman"/>
          <w:sz w:val="24"/>
          <w:szCs w:val="24"/>
          <w:lang w:val="en" w:eastAsia="en-GB"/>
        </w:rPr>
        <w:t xml:space="preserve">ey currently fill up with petrol; </w:t>
      </w:r>
      <w:r w:rsidR="002A79D0">
        <w:rPr>
          <w:rFonts w:ascii="Times New Roman" w:hAnsi="Times New Roman" w:cs="Times New Roman"/>
          <w:sz w:val="24"/>
          <w:szCs w:val="24"/>
          <w:lang w:val="en" w:eastAsia="en-GB"/>
        </w:rPr>
        <w:t>others suggest 4D printing processes by which</w:t>
      </w:r>
      <w:r w:rsidR="00F841E7" w:rsidRPr="00F841E7">
        <w:rPr>
          <w:rFonts w:ascii="Times New Roman" w:hAnsi="Times New Roman" w:cs="Times New Roman"/>
          <w:sz w:val="24"/>
          <w:szCs w:val="24"/>
          <w:lang w:val="en" w:eastAsia="en-GB"/>
        </w:rPr>
        <w:t xml:space="preserve"> objects</w:t>
      </w:r>
      <w:r w:rsidR="00B53753">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(eg</w:t>
      </w:r>
      <w:r w:rsidR="00F841E7"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u</w:t>
      </w:r>
      <w:r w:rsidRPr="00F841E7">
        <w:rPr>
          <w:rFonts w:ascii="Times New Roman" w:hAnsi="Times New Roman" w:cs="Times New Roman"/>
          <w:sz w:val="24"/>
          <w:szCs w:val="24"/>
          <w:lang w:val="en" w:eastAsia="en-GB"/>
        </w:rPr>
        <w:t>nderground water pipes</w:t>
      </w:r>
      <w:r>
        <w:rPr>
          <w:rFonts w:ascii="Times New Roman" w:hAnsi="Times New Roman" w:cs="Times New Roman"/>
          <w:sz w:val="24"/>
          <w:szCs w:val="24"/>
          <w:lang w:val="en" w:eastAsia="en-GB"/>
        </w:rPr>
        <w:t>)</w:t>
      </w:r>
      <w:r w:rsidR="00F841E7" w:rsidRPr="00F841E7">
        <w:rPr>
          <w:rFonts w:ascii="Times New Roman" w:hAnsi="Times New Roman" w:cs="Times New Roman"/>
          <w:sz w:val="24"/>
          <w:szCs w:val="24"/>
          <w:lang w:val="en" w:eastAsia="en-GB"/>
        </w:rPr>
        <w:t xml:space="preserve"> self-assemble by absorbing wate</w:t>
      </w:r>
      <w:r>
        <w:rPr>
          <w:rFonts w:ascii="Times New Roman" w:hAnsi="Times New Roman" w:cs="Times New Roman"/>
          <w:sz w:val="24"/>
          <w:szCs w:val="24"/>
          <w:lang w:val="en" w:eastAsia="en-GB"/>
        </w:rPr>
        <w:t>r</w:t>
      </w:r>
      <w:r w:rsidR="00F841E7" w:rsidRPr="00F841E7">
        <w:rPr>
          <w:rFonts w:ascii="Times New Roman" w:hAnsi="Times New Roman" w:cs="Times New Roman"/>
          <w:sz w:val="24"/>
          <w:szCs w:val="24"/>
          <w:lang w:val="en" w:eastAsia="en-GB"/>
        </w:rPr>
        <w:t>.</w:t>
      </w:r>
      <w:r w:rsidR="00013122">
        <w:rPr>
          <w:rFonts w:ascii="Times New Roman" w:hAnsi="Times New Roman" w:cs="Times New Roman"/>
          <w:sz w:val="24"/>
          <w:szCs w:val="24"/>
          <w:lang w:val="en" w:eastAsia="en-GB"/>
        </w:rPr>
        <w:t xml:space="preserve"> Innovation and responding well to challenges underpin the routes to successful cities of the future.</w:t>
      </w:r>
    </w:p>
    <w:p w:rsidR="00F5724B" w:rsidRPr="00385410" w:rsidRDefault="00385410"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In 2010, IBM</w:t>
      </w:r>
      <w:r w:rsidR="0033591E" w:rsidRPr="003369C2">
        <w:rPr>
          <w:rFonts w:ascii="Times New Roman" w:hAnsi="Times New Roman" w:cs="Times New Roman"/>
          <w:sz w:val="24"/>
          <w:szCs w:val="24"/>
          <w:lang w:val="en-US" w:eastAsia="en-GB"/>
        </w:rPr>
        <w:t xml:space="preserve"> created the Smarter Cities Challenge to help 100 cities over a three-year period to address some of the critical challenges facing cities by contributing time and expertise of top experts to work closely with city leaders to make the city smarter and more effective on issues such as citizen engagement; economic development; education &amp; workforce; environment; public safety; social services; tra</w:t>
      </w:r>
      <w:r>
        <w:rPr>
          <w:rFonts w:ascii="Times New Roman" w:hAnsi="Times New Roman" w:cs="Times New Roman"/>
          <w:sz w:val="24"/>
          <w:szCs w:val="24"/>
          <w:lang w:val="en-US" w:eastAsia="en-GB"/>
        </w:rPr>
        <w:t xml:space="preserve">nsportation and urban planning. </w:t>
      </w:r>
      <w:r w:rsidR="006075F2">
        <w:rPr>
          <w:rFonts w:ascii="Times New Roman" w:hAnsi="Times New Roman" w:cs="Times New Roman"/>
          <w:sz w:val="24"/>
          <w:szCs w:val="24"/>
          <w:lang w:val="en" w:eastAsia="en-GB"/>
        </w:rPr>
        <w:t>(Further d</w:t>
      </w:r>
      <w:r w:rsidR="0033591E" w:rsidRPr="003369C2">
        <w:rPr>
          <w:rFonts w:ascii="Times New Roman" w:hAnsi="Times New Roman" w:cs="Times New Roman"/>
          <w:sz w:val="24"/>
          <w:szCs w:val="24"/>
          <w:lang w:val="en" w:eastAsia="en-GB"/>
        </w:rPr>
        <w:t>et</w:t>
      </w:r>
      <w:r w:rsidR="00B53753">
        <w:rPr>
          <w:rFonts w:ascii="Times New Roman" w:hAnsi="Times New Roman" w:cs="Times New Roman"/>
          <w:sz w:val="24"/>
          <w:szCs w:val="24"/>
          <w:lang w:val="en" w:eastAsia="en-GB"/>
        </w:rPr>
        <w:t xml:space="preserve">ails of ‘How to Reinvent a City: </w:t>
      </w:r>
      <w:r w:rsidR="0033591E" w:rsidRPr="003369C2">
        <w:rPr>
          <w:rFonts w:ascii="Times New Roman" w:hAnsi="Times New Roman" w:cs="Times New Roman"/>
          <w:sz w:val="24"/>
          <w:szCs w:val="24"/>
          <w:lang w:val="en" w:eastAsia="en-GB"/>
        </w:rPr>
        <w:t xml:space="preserve">IBM's Smarter Cities Challenge’: </w:t>
      </w:r>
      <w:r w:rsidR="0033591E" w:rsidRPr="003369C2">
        <w:rPr>
          <w:rFonts w:ascii="Times New Roman" w:hAnsi="Times New Roman" w:cs="Times New Roman"/>
          <w:sz w:val="24"/>
          <w:szCs w:val="24"/>
        </w:rPr>
        <w:t xml:space="preserve"> </w:t>
      </w:r>
      <w:hyperlink r:id="rId18" w:history="1">
        <w:r w:rsidR="0033591E" w:rsidRPr="006075F2">
          <w:rPr>
            <w:rFonts w:ascii="Times New Roman" w:hAnsi="Times New Roman" w:cs="Times New Roman"/>
            <w:color w:val="002060"/>
            <w:sz w:val="24"/>
            <w:szCs w:val="24"/>
            <w:lang w:val="en" w:eastAsia="en-GB"/>
          </w:rPr>
          <w:t>http://t.co/imG8SuClkn</w:t>
        </w:r>
      </w:hyperlink>
      <w:r w:rsidR="006075F2" w:rsidRPr="006075F2">
        <w:rPr>
          <w:rFonts w:ascii="Times New Roman" w:hAnsi="Times New Roman" w:cs="Times New Roman"/>
          <w:sz w:val="24"/>
          <w:szCs w:val="24"/>
          <w:lang w:val="en" w:eastAsia="en-GB"/>
        </w:rPr>
        <w:t>)</w:t>
      </w:r>
      <w:r>
        <w:rPr>
          <w:rFonts w:ascii="Times New Roman" w:hAnsi="Times New Roman" w:cs="Times New Roman"/>
          <w:sz w:val="24"/>
          <w:szCs w:val="24"/>
          <w:lang w:val="en" w:eastAsia="en-GB"/>
        </w:rPr>
        <w:t>.</w:t>
      </w:r>
    </w:p>
    <w:p w:rsidR="00B53753" w:rsidRDefault="00385410"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At the end of all such developments it may be that real smartness</w:t>
      </w:r>
      <w:r w:rsidR="00F5724B" w:rsidRPr="003369C2">
        <w:rPr>
          <w:rFonts w:ascii="Times New Roman" w:hAnsi="Times New Roman" w:cs="Times New Roman"/>
          <w:sz w:val="24"/>
          <w:szCs w:val="24"/>
          <w:lang w:val="en" w:eastAsia="en-GB"/>
        </w:rPr>
        <w:t xml:space="preserve"> may rely not on technology but on foresight, capabilities and willingness to change. New models of collaboration may be needed between businesses, city decision-makers and central government. A number of cities are </w:t>
      </w:r>
      <w:r w:rsidR="00B53753">
        <w:rPr>
          <w:rFonts w:ascii="Times New Roman" w:hAnsi="Times New Roman" w:cs="Times New Roman"/>
          <w:sz w:val="24"/>
          <w:szCs w:val="24"/>
          <w:lang w:val="en" w:eastAsia="en-GB"/>
        </w:rPr>
        <w:t>working on this agenda. The cities</w:t>
      </w:r>
      <w:r w:rsidR="00F5724B" w:rsidRPr="003369C2">
        <w:rPr>
          <w:rFonts w:ascii="Times New Roman" w:hAnsi="Times New Roman" w:cs="Times New Roman"/>
          <w:sz w:val="24"/>
          <w:szCs w:val="24"/>
          <w:lang w:val="en" w:eastAsia="en-GB"/>
        </w:rPr>
        <w:t xml:space="preserve"> that </w:t>
      </w:r>
      <w:r w:rsidR="002A79D0">
        <w:rPr>
          <w:rFonts w:ascii="Times New Roman" w:hAnsi="Times New Roman" w:cs="Times New Roman"/>
          <w:sz w:val="24"/>
          <w:szCs w:val="24"/>
          <w:lang w:val="en" w:eastAsia="en-GB"/>
        </w:rPr>
        <w:t>take</w:t>
      </w:r>
      <w:r w:rsidR="00F5724B" w:rsidRPr="003369C2">
        <w:rPr>
          <w:rFonts w:ascii="Times New Roman" w:hAnsi="Times New Roman" w:cs="Times New Roman"/>
          <w:sz w:val="24"/>
          <w:szCs w:val="24"/>
          <w:lang w:val="en" w:eastAsia="en-GB"/>
        </w:rPr>
        <w:t xml:space="preserve"> some leadership in this may just end up </w:t>
      </w:r>
      <w:r w:rsidR="00B53753">
        <w:rPr>
          <w:rFonts w:ascii="Times New Roman" w:hAnsi="Times New Roman" w:cs="Times New Roman"/>
          <w:sz w:val="24"/>
          <w:szCs w:val="24"/>
          <w:lang w:val="en" w:eastAsia="en-GB"/>
        </w:rPr>
        <w:t xml:space="preserve">being amongst </w:t>
      </w:r>
      <w:r w:rsidR="00F5724B" w:rsidRPr="003369C2">
        <w:rPr>
          <w:rFonts w:ascii="Times New Roman" w:hAnsi="Times New Roman" w:cs="Times New Roman"/>
          <w:sz w:val="24"/>
          <w:szCs w:val="24"/>
          <w:lang w:val="en" w:eastAsia="en-GB"/>
        </w:rPr>
        <w:t>the smartest.</w:t>
      </w:r>
    </w:p>
    <w:p w:rsidR="00BA5D44" w:rsidRDefault="00F5724B" w:rsidP="003E77DC">
      <w:pPr>
        <w:ind w:left="-284" w:right="-1180"/>
        <w:rPr>
          <w:rFonts w:ascii="Times New Roman" w:hAnsi="Times New Roman" w:cs="Times New Roman"/>
          <w:sz w:val="24"/>
          <w:szCs w:val="24"/>
          <w:lang w:eastAsia="en-GB"/>
        </w:rPr>
      </w:pPr>
      <w:r w:rsidRPr="003369C2">
        <w:rPr>
          <w:rFonts w:ascii="Times New Roman" w:hAnsi="Times New Roman" w:cs="Times New Roman"/>
          <w:sz w:val="24"/>
          <w:szCs w:val="24"/>
          <w:lang w:val="en" w:eastAsia="en-GB"/>
        </w:rPr>
        <w:t>B</w:t>
      </w:r>
      <w:r w:rsidR="00B53753">
        <w:rPr>
          <w:rFonts w:ascii="Times New Roman" w:hAnsi="Times New Roman" w:cs="Times New Roman"/>
          <w:sz w:val="24"/>
          <w:szCs w:val="24"/>
          <w:lang w:val="en" w:eastAsia="en-GB"/>
        </w:rPr>
        <w:t xml:space="preserve">irmingham, UK, is a strong contender. </w:t>
      </w:r>
      <w:r w:rsidR="0033591E" w:rsidRPr="003369C2">
        <w:rPr>
          <w:rFonts w:ascii="Times New Roman" w:hAnsi="Times New Roman" w:cs="Times New Roman"/>
          <w:sz w:val="24"/>
          <w:szCs w:val="24"/>
          <w:lang w:val="en" w:eastAsia="en-GB"/>
        </w:rPr>
        <w:t>As a</w:t>
      </w:r>
      <w:r w:rsidR="004E4745">
        <w:rPr>
          <w:rFonts w:ascii="Times New Roman" w:hAnsi="Times New Roman" w:cs="Times New Roman"/>
          <w:sz w:val="24"/>
          <w:szCs w:val="24"/>
          <w:lang w:val="en" w:eastAsia="en-GB"/>
        </w:rPr>
        <w:t xml:space="preserve"> successful</w:t>
      </w:r>
      <w:r w:rsidR="004B348C" w:rsidRPr="003369C2">
        <w:rPr>
          <w:rFonts w:ascii="Times New Roman" w:hAnsi="Times New Roman" w:cs="Times New Roman"/>
          <w:sz w:val="24"/>
          <w:szCs w:val="24"/>
          <w:lang w:val="en" w:eastAsia="en-GB"/>
        </w:rPr>
        <w:t xml:space="preserve"> city </w:t>
      </w:r>
      <w:r w:rsidR="00385410">
        <w:rPr>
          <w:rFonts w:ascii="Times New Roman" w:hAnsi="Times New Roman" w:cs="Times New Roman"/>
          <w:sz w:val="24"/>
          <w:szCs w:val="24"/>
          <w:lang w:val="en" w:eastAsia="en-GB"/>
        </w:rPr>
        <w:t xml:space="preserve">in the Smarter Cities Challenge </w:t>
      </w:r>
      <w:r w:rsidR="004B348C" w:rsidRPr="003369C2">
        <w:rPr>
          <w:rFonts w:ascii="Times New Roman" w:hAnsi="Times New Roman" w:cs="Times New Roman"/>
          <w:sz w:val="24"/>
          <w:szCs w:val="24"/>
          <w:lang w:val="en" w:eastAsia="en-GB"/>
        </w:rPr>
        <w:t xml:space="preserve">Birmingham is now one </w:t>
      </w:r>
      <w:r w:rsidR="0033591E" w:rsidRPr="003369C2">
        <w:rPr>
          <w:rFonts w:ascii="Times New Roman" w:hAnsi="Times New Roman" w:cs="Times New Roman"/>
          <w:sz w:val="24"/>
          <w:szCs w:val="24"/>
          <w:lang w:val="en" w:eastAsia="en-GB"/>
        </w:rPr>
        <w:t>of the elite world smart cities.</w:t>
      </w:r>
      <w:r w:rsidR="00B53753">
        <w:rPr>
          <w:rFonts w:ascii="Times New Roman" w:hAnsi="Times New Roman" w:cs="Times New Roman"/>
          <w:sz w:val="24"/>
          <w:szCs w:val="24"/>
          <w:lang w:eastAsia="en-GB"/>
        </w:rPr>
        <w:t xml:space="preserve"> Below</w:t>
      </w:r>
      <w:r w:rsidR="00CC4287" w:rsidRPr="003369C2">
        <w:rPr>
          <w:rFonts w:ascii="Times New Roman" w:hAnsi="Times New Roman" w:cs="Times New Roman"/>
          <w:sz w:val="24"/>
          <w:szCs w:val="24"/>
          <w:lang w:eastAsia="en-GB"/>
        </w:rPr>
        <w:t xml:space="preserve"> is the Birmingham Smart City Commission’s Vision Statement which outlines the strategic vision and framework that will lay the foundation for building </w:t>
      </w:r>
      <w:r w:rsidR="00B53753">
        <w:rPr>
          <w:rFonts w:ascii="Times New Roman" w:hAnsi="Times New Roman" w:cs="Times New Roman"/>
          <w:sz w:val="24"/>
          <w:szCs w:val="24"/>
          <w:lang w:eastAsia="en-GB"/>
        </w:rPr>
        <w:t>Birmingham’s Smart City Roadmap:</w:t>
      </w:r>
    </w:p>
    <w:p w:rsidR="00604438" w:rsidRPr="00B53753" w:rsidRDefault="00604438" w:rsidP="003E77DC">
      <w:pPr>
        <w:ind w:left="-284" w:right="-1180"/>
        <w:rPr>
          <w:ins w:id="2" w:author="Unknown"/>
          <w:rFonts w:ascii="Times New Roman" w:hAnsi="Times New Roman" w:cs="Times New Roman"/>
          <w:sz w:val="24"/>
          <w:szCs w:val="24"/>
          <w:lang w:val="en" w:eastAsia="en-GB"/>
        </w:rPr>
      </w:pPr>
    </w:p>
    <w:tbl>
      <w:tblPr>
        <w:tblW w:w="2462" w:type="pct"/>
        <w:tblCellSpacing w:w="0" w:type="dxa"/>
        <w:tblCellMar>
          <w:top w:w="15" w:type="dxa"/>
          <w:left w:w="15" w:type="dxa"/>
          <w:bottom w:w="15" w:type="dxa"/>
          <w:right w:w="15" w:type="dxa"/>
        </w:tblCellMar>
        <w:tblLook w:val="04A0" w:firstRow="1" w:lastRow="0" w:firstColumn="1" w:lastColumn="0" w:noHBand="0" w:noVBand="1"/>
      </w:tblPr>
      <w:tblGrid>
        <w:gridCol w:w="6"/>
        <w:gridCol w:w="4438"/>
      </w:tblGrid>
      <w:tr w:rsidR="00BA5D44" w:rsidRPr="003369C2" w:rsidTr="003C3D75">
        <w:trPr>
          <w:trHeight w:val="4710"/>
          <w:tblCellSpacing w:w="0" w:type="dxa"/>
        </w:trPr>
        <w:tc>
          <w:tcPr>
            <w:tcW w:w="6" w:type="dxa"/>
            <w:tcMar>
              <w:top w:w="0" w:type="dxa"/>
              <w:left w:w="0" w:type="dxa"/>
              <w:bottom w:w="0" w:type="dxa"/>
              <w:right w:w="0" w:type="dxa"/>
            </w:tcMar>
            <w:hideMark/>
          </w:tcPr>
          <w:p w:rsidR="00BA5D44" w:rsidRPr="003369C2" w:rsidRDefault="00BA5D44" w:rsidP="003E77DC">
            <w:pPr>
              <w:ind w:left="-284" w:right="-1180"/>
              <w:rPr>
                <w:ins w:id="3" w:author="Geoff Bateson" w:date="2013-06-24T16:42:00Z"/>
                <w:rFonts w:ascii="Times New Roman" w:hAnsi="Times New Roman" w:cs="Times New Roman"/>
                <w:sz w:val="24"/>
                <w:szCs w:val="24"/>
                <w:lang w:eastAsia="en-GB"/>
              </w:rPr>
            </w:pPr>
          </w:p>
          <w:p w:rsidR="00CC4287" w:rsidRPr="003369C2" w:rsidRDefault="00CC4287" w:rsidP="003E77DC">
            <w:pPr>
              <w:ind w:left="-284" w:right="-1180"/>
              <w:rPr>
                <w:ins w:id="4" w:author="Geoff Bateson" w:date="2013-06-24T16:42:00Z"/>
                <w:rFonts w:ascii="Times New Roman" w:hAnsi="Times New Roman" w:cs="Times New Roman"/>
                <w:sz w:val="24"/>
                <w:szCs w:val="24"/>
                <w:lang w:eastAsia="en-GB"/>
              </w:rPr>
            </w:pPr>
          </w:p>
          <w:p w:rsidR="00CC4287" w:rsidRPr="003369C2" w:rsidRDefault="00CC4287" w:rsidP="003E77DC">
            <w:pPr>
              <w:ind w:left="-284" w:right="-1180"/>
              <w:rPr>
                <w:ins w:id="5" w:author="Geoff Bateson" w:date="2013-06-24T16:42:00Z"/>
                <w:rFonts w:ascii="Times New Roman" w:hAnsi="Times New Roman" w:cs="Times New Roman"/>
                <w:sz w:val="24"/>
                <w:szCs w:val="24"/>
                <w:lang w:eastAsia="en-GB"/>
              </w:rPr>
            </w:pPr>
          </w:p>
          <w:p w:rsidR="00CC4287" w:rsidRPr="003369C2" w:rsidRDefault="00CC4287" w:rsidP="003E77DC">
            <w:pPr>
              <w:ind w:left="-284" w:right="-1180"/>
              <w:rPr>
                <w:rFonts w:ascii="Times New Roman" w:hAnsi="Times New Roman" w:cs="Times New Roman"/>
                <w:sz w:val="24"/>
                <w:szCs w:val="24"/>
                <w:lang w:eastAsia="en-GB"/>
              </w:rPr>
            </w:pPr>
          </w:p>
        </w:tc>
        <w:tc>
          <w:tcPr>
            <w:tcW w:w="4799" w:type="dxa"/>
            <w:tcMar>
              <w:top w:w="0" w:type="dxa"/>
              <w:left w:w="0" w:type="dxa"/>
              <w:bottom w:w="0" w:type="dxa"/>
              <w:right w:w="0" w:type="dxa"/>
            </w:tcMar>
            <w:hideMark/>
          </w:tcPr>
          <w:p w:rsidR="00BA5D44" w:rsidRPr="003369C2" w:rsidRDefault="00BA5D44" w:rsidP="003E77DC">
            <w:pPr>
              <w:ind w:left="-284" w:right="-1180"/>
              <w:rPr>
                <w:rFonts w:ascii="Times New Roman" w:hAnsi="Times New Roman" w:cs="Times New Roman"/>
                <w:sz w:val="24"/>
                <w:szCs w:val="24"/>
                <w:lang w:eastAsia="en-GB"/>
              </w:rPr>
            </w:pPr>
            <w:del w:id="6" w:author="Geoff Bateson" w:date="2013-06-24T16:42:00Z">
              <w:r w:rsidRPr="004E4745" w:rsidDel="00CC4287">
                <w:rPr>
                  <w:noProof/>
                  <w:lang w:eastAsia="en-GB"/>
                </w:rPr>
                <w:drawing>
                  <wp:inline distT="0" distB="0" distL="0" distR="0" wp14:anchorId="2B6B64C0" wp14:editId="5204E893">
                    <wp:extent cx="2971800" cy="2971800"/>
                    <wp:effectExtent l="0" t="0" r="0" b="0"/>
                    <wp:docPr id="5" name="Picture 5" descr="http://image.issuu.com/121218150410-4d1300fa0f3042e2a4bd3310da241a10/jpg/page_1_thumb_larg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issuu.com/121218150410-4d1300fa0f3042e2a4bd3310da241a10/jpg/page_1_thumb_larg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del>
          </w:p>
        </w:tc>
      </w:tr>
    </w:tbl>
    <w:p w:rsidR="003C3D75" w:rsidRDefault="003C3D75" w:rsidP="003E77DC">
      <w:pPr>
        <w:spacing w:before="100" w:beforeAutospacing="1" w:after="100" w:afterAutospacing="1"/>
        <w:ind w:left="-284" w:right="-1180"/>
        <w:outlineLvl w:val="1"/>
        <w:rPr>
          <w:rFonts w:ascii="Times New Roman" w:eastAsia="Times New Roman" w:hAnsi="Times New Roman" w:cs="Times New Roman"/>
          <w:b/>
          <w:bCs/>
          <w:sz w:val="28"/>
          <w:szCs w:val="28"/>
          <w:u w:val="single"/>
          <w:lang w:val="en" w:eastAsia="en-GB"/>
        </w:rPr>
      </w:pPr>
    </w:p>
    <w:p w:rsidR="00C572F6" w:rsidRPr="007E0446" w:rsidRDefault="004E4745" w:rsidP="003E77DC">
      <w:pPr>
        <w:spacing w:before="100" w:beforeAutospacing="1" w:after="100" w:afterAutospacing="1"/>
        <w:ind w:left="-284" w:right="-1180"/>
        <w:outlineLvl w:val="1"/>
        <w:rPr>
          <w:rFonts w:ascii="Times New Roman" w:eastAsia="Times New Roman" w:hAnsi="Times New Roman" w:cs="Times New Roman"/>
          <w:b/>
          <w:bCs/>
          <w:sz w:val="28"/>
          <w:szCs w:val="28"/>
          <w:u w:val="single"/>
          <w:lang w:val="en" w:eastAsia="en-GB"/>
        </w:rPr>
      </w:pPr>
      <w:r>
        <w:rPr>
          <w:rFonts w:ascii="Times New Roman" w:eastAsia="Times New Roman" w:hAnsi="Times New Roman" w:cs="Times New Roman"/>
          <w:b/>
          <w:bCs/>
          <w:sz w:val="28"/>
          <w:szCs w:val="28"/>
          <w:u w:val="single"/>
          <w:lang w:val="en" w:eastAsia="en-GB"/>
        </w:rPr>
        <w:lastRenderedPageBreak/>
        <w:t xml:space="preserve">Walkability </w:t>
      </w:r>
      <w:r w:rsidR="00A75B81" w:rsidRPr="007E0446">
        <w:rPr>
          <w:rFonts w:ascii="Times New Roman" w:eastAsia="Times New Roman" w:hAnsi="Times New Roman" w:cs="Times New Roman"/>
          <w:b/>
          <w:bCs/>
          <w:sz w:val="28"/>
          <w:szCs w:val="28"/>
          <w:u w:val="single"/>
          <w:lang w:val="en" w:eastAsia="en-GB"/>
        </w:rPr>
        <w:t>of cities</w:t>
      </w:r>
    </w:p>
    <w:p w:rsidR="00284D3E" w:rsidRPr="007E0446" w:rsidRDefault="003C3D75" w:rsidP="003E77DC">
      <w:pPr>
        <w:shd w:val="clear" w:color="auto" w:fill="FFFFFF"/>
        <w:spacing w:after="420"/>
        <w:ind w:left="-284" w:right="-1180"/>
        <w:rPr>
          <w:rFonts w:ascii="Times New Roman" w:eastAsia="Times New Roman" w:hAnsi="Times New Roman" w:cs="Times New Roman"/>
          <w:iCs/>
          <w:sz w:val="24"/>
          <w:szCs w:val="24"/>
          <w:lang w:val="en-US" w:eastAsia="en-GB"/>
        </w:rPr>
      </w:pPr>
      <w:r w:rsidRPr="007E0446">
        <w:rPr>
          <w:rFonts w:ascii="Times New Roman" w:eastAsia="Times New Roman" w:hAnsi="Times New Roman" w:cs="Times New Roman"/>
          <w:sz w:val="24"/>
          <w:szCs w:val="24"/>
          <w:lang w:val="en" w:eastAsia="en-GB"/>
        </w:rPr>
        <w:t xml:space="preserve">Public space is </w:t>
      </w:r>
      <w:r w:rsidR="006778D3">
        <w:rPr>
          <w:rFonts w:ascii="Times New Roman" w:eastAsia="Times New Roman" w:hAnsi="Times New Roman" w:cs="Times New Roman"/>
          <w:sz w:val="24"/>
          <w:szCs w:val="24"/>
          <w:lang w:val="en" w:eastAsia="en-GB"/>
        </w:rPr>
        <w:t xml:space="preserve">generally </w:t>
      </w:r>
      <w:r w:rsidR="00284D3E" w:rsidRPr="007E0446">
        <w:rPr>
          <w:rFonts w:ascii="Times New Roman" w:eastAsia="Times New Roman" w:hAnsi="Times New Roman" w:cs="Times New Roman"/>
          <w:sz w:val="24"/>
          <w:szCs w:val="24"/>
          <w:lang w:val="en" w:eastAsia="en-GB"/>
        </w:rPr>
        <w:t xml:space="preserve">seen as </w:t>
      </w:r>
      <w:r w:rsidRPr="007E0446">
        <w:rPr>
          <w:rFonts w:ascii="Times New Roman" w:eastAsia="Times New Roman" w:hAnsi="Times New Roman" w:cs="Times New Roman"/>
          <w:sz w:val="24"/>
          <w:szCs w:val="24"/>
          <w:lang w:val="en" w:eastAsia="en-GB"/>
        </w:rPr>
        <w:t xml:space="preserve">a </w:t>
      </w:r>
      <w:r w:rsidR="00BA55B8" w:rsidRPr="007E0446">
        <w:rPr>
          <w:rFonts w:ascii="Times New Roman" w:eastAsia="Times New Roman" w:hAnsi="Times New Roman" w:cs="Times New Roman"/>
          <w:sz w:val="24"/>
          <w:szCs w:val="24"/>
          <w:lang w:val="en" w:eastAsia="en-GB"/>
        </w:rPr>
        <w:t>good</w:t>
      </w:r>
      <w:r w:rsidRPr="007E0446">
        <w:rPr>
          <w:rFonts w:ascii="Times New Roman" w:eastAsia="Times New Roman" w:hAnsi="Times New Roman" w:cs="Times New Roman"/>
          <w:sz w:val="24"/>
          <w:szCs w:val="24"/>
          <w:lang w:val="en" w:eastAsia="en-GB"/>
        </w:rPr>
        <w:t xml:space="preserve"> thing</w:t>
      </w:r>
      <w:r w:rsidR="00BA55B8" w:rsidRPr="007E0446">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the cure for a range of urban problems</w:t>
      </w:r>
      <w:r w:rsidR="00284D3E" w:rsidRPr="007E0446">
        <w:rPr>
          <w:rFonts w:ascii="Times New Roman" w:eastAsia="Times New Roman" w:hAnsi="Times New Roman" w:cs="Times New Roman"/>
          <w:sz w:val="24"/>
          <w:szCs w:val="24"/>
          <w:lang w:val="en" w:eastAsia="en-GB"/>
        </w:rPr>
        <w:t xml:space="preserve"> from air quality to obesity</w:t>
      </w:r>
      <w:r w:rsidR="00A75B81" w:rsidRPr="007E0446">
        <w:rPr>
          <w:rFonts w:ascii="Times New Roman" w:eastAsia="Times New Roman" w:hAnsi="Times New Roman" w:cs="Times New Roman"/>
          <w:sz w:val="24"/>
          <w:szCs w:val="24"/>
          <w:lang w:val="en" w:eastAsia="en-GB"/>
        </w:rPr>
        <w:t>.</w:t>
      </w:r>
      <w:r w:rsidR="00BA55B8" w:rsidRPr="007E0446">
        <w:rPr>
          <w:rFonts w:ascii="Times New Roman" w:eastAsia="Times New Roman" w:hAnsi="Times New Roman" w:cs="Times New Roman"/>
          <w:iCs/>
          <w:sz w:val="24"/>
          <w:szCs w:val="24"/>
          <w:lang w:val="en-US" w:eastAsia="en-GB"/>
        </w:rPr>
        <w:t xml:space="preserve"> </w:t>
      </w:r>
      <w:hyperlink r:id="rId21" w:tgtFrame="_blank" w:history="1"/>
      <w:r w:rsidRPr="007E0446">
        <w:rPr>
          <w:rFonts w:ascii="Times New Roman" w:eastAsia="Times New Roman" w:hAnsi="Times New Roman" w:cs="Times New Roman"/>
          <w:sz w:val="24"/>
          <w:szCs w:val="24"/>
          <w:lang w:val="en" w:eastAsia="en-GB"/>
        </w:rPr>
        <w:t>Certainly much</w:t>
      </w:r>
      <w:r w:rsidR="00BA55B8" w:rsidRPr="007E0446">
        <w:rPr>
          <w:rFonts w:ascii="Times New Roman" w:eastAsia="Times New Roman" w:hAnsi="Times New Roman" w:cs="Times New Roman"/>
          <w:sz w:val="24"/>
          <w:szCs w:val="24"/>
          <w:lang w:val="en" w:eastAsia="en-GB"/>
        </w:rPr>
        <w:t xml:space="preserve"> </w:t>
      </w:r>
      <w:r w:rsidR="006778D3">
        <w:rPr>
          <w:rFonts w:ascii="Times New Roman" w:eastAsia="Times New Roman" w:hAnsi="Times New Roman" w:cs="Times New Roman"/>
          <w:sz w:val="24"/>
          <w:szCs w:val="24"/>
          <w:lang w:val="en" w:eastAsia="en-GB"/>
        </w:rPr>
        <w:t xml:space="preserve">is </w:t>
      </w:r>
      <w:r w:rsidR="00BA55B8" w:rsidRPr="007E0446">
        <w:rPr>
          <w:rFonts w:ascii="Times New Roman" w:eastAsia="Times New Roman" w:hAnsi="Times New Roman" w:cs="Times New Roman"/>
          <w:sz w:val="24"/>
          <w:szCs w:val="24"/>
          <w:lang w:val="en" w:eastAsia="en-GB"/>
        </w:rPr>
        <w:t>being made of the need for great cities to have public open spaces and to link such amenities together so that the city becomes a Walkable City.</w:t>
      </w:r>
    </w:p>
    <w:p w:rsidR="00013122" w:rsidRDefault="00A75B81" w:rsidP="003E77DC">
      <w:pPr>
        <w:shd w:val="clear" w:color="auto" w:fill="FFFFFF"/>
        <w:spacing w:after="240"/>
        <w:ind w:left="-284" w:right="-1180"/>
        <w:rPr>
          <w:rFonts w:ascii="Times New Roman" w:eastAsia="Times New Roman" w:hAnsi="Times New Roman" w:cs="Times New Roman"/>
          <w:sz w:val="24"/>
          <w:szCs w:val="24"/>
          <w:lang w:val="en-US" w:eastAsia="en-GB"/>
        </w:rPr>
      </w:pPr>
      <w:r w:rsidRPr="007E0446">
        <w:rPr>
          <w:rFonts w:ascii="Times New Roman" w:eastAsia="Times New Roman" w:hAnsi="Times New Roman" w:cs="Times New Roman"/>
          <w:sz w:val="24"/>
          <w:szCs w:val="24"/>
          <w:lang w:val="en-US" w:eastAsia="en-GB"/>
        </w:rPr>
        <w:t>A recent summary of this has been ‘</w:t>
      </w:r>
      <w:hyperlink r:id="rId22" w:tgtFrame="_blank" w:history="1">
        <w:r w:rsidR="00284D3E" w:rsidRPr="007E0446">
          <w:rPr>
            <w:rFonts w:ascii="Times New Roman" w:eastAsia="Times New Roman" w:hAnsi="Times New Roman" w:cs="Times New Roman"/>
            <w:bCs/>
            <w:iCs/>
            <w:sz w:val="24"/>
            <w:szCs w:val="24"/>
            <w:lang w:val="en-US" w:eastAsia="en-GB"/>
          </w:rPr>
          <w:t>Walkable City: How Downtown Can Save America, One Step at a Time</w:t>
        </w:r>
      </w:hyperlink>
      <w:r w:rsidRPr="007E0446">
        <w:rPr>
          <w:rFonts w:ascii="Times New Roman" w:eastAsia="Times New Roman" w:hAnsi="Times New Roman" w:cs="Times New Roman"/>
          <w:bCs/>
          <w:iCs/>
          <w:sz w:val="24"/>
          <w:szCs w:val="24"/>
          <w:lang w:val="en-US" w:eastAsia="en-GB"/>
        </w:rPr>
        <w:t>’</w:t>
      </w:r>
      <w:r w:rsidR="00284D3E" w:rsidRPr="007E0446">
        <w:rPr>
          <w:rFonts w:ascii="Times New Roman" w:eastAsia="Times New Roman" w:hAnsi="Times New Roman" w:cs="Times New Roman"/>
          <w:sz w:val="24"/>
          <w:szCs w:val="24"/>
          <w:lang w:val="en-US" w:eastAsia="en-GB"/>
        </w:rPr>
        <w:t xml:space="preserve"> </w:t>
      </w:r>
      <w:r w:rsidRPr="007E0446">
        <w:rPr>
          <w:rFonts w:ascii="Times New Roman" w:eastAsia="Times New Roman" w:hAnsi="Times New Roman" w:cs="Times New Roman"/>
          <w:sz w:val="24"/>
          <w:szCs w:val="24"/>
          <w:lang w:val="en-US" w:eastAsia="en-GB"/>
        </w:rPr>
        <w:t xml:space="preserve">by </w:t>
      </w:r>
      <w:r w:rsidR="00284D3E" w:rsidRPr="007E0446">
        <w:rPr>
          <w:rFonts w:ascii="Times New Roman" w:eastAsia="Times New Roman" w:hAnsi="Times New Roman" w:cs="Times New Roman"/>
          <w:sz w:val="24"/>
          <w:szCs w:val="24"/>
          <w:lang w:val="en-US" w:eastAsia="en-GB"/>
        </w:rPr>
        <w:t xml:space="preserve">city planner </w:t>
      </w:r>
      <w:r w:rsidR="00284D3E" w:rsidRPr="007E0446">
        <w:rPr>
          <w:rFonts w:ascii="Times New Roman" w:eastAsia="Times New Roman" w:hAnsi="Times New Roman" w:cs="Times New Roman"/>
          <w:bCs/>
          <w:sz w:val="24"/>
          <w:szCs w:val="24"/>
          <w:lang w:val="en-US" w:eastAsia="en-GB"/>
        </w:rPr>
        <w:t>Jeff Speck</w:t>
      </w:r>
      <w:r w:rsidR="00284D3E" w:rsidRPr="007E0446">
        <w:rPr>
          <w:rFonts w:ascii="Times New Roman" w:eastAsia="Times New Roman" w:hAnsi="Times New Roman" w:cs="Times New Roman"/>
          <w:sz w:val="24"/>
          <w:szCs w:val="24"/>
          <w:lang w:val="en-US" w:eastAsia="en-GB"/>
        </w:rPr>
        <w:t xml:space="preserve">, who </w:t>
      </w:r>
      <w:r w:rsidR="003C3D75" w:rsidRPr="007E0446">
        <w:rPr>
          <w:rFonts w:ascii="Times New Roman" w:eastAsia="Times New Roman" w:hAnsi="Times New Roman" w:cs="Times New Roman"/>
          <w:sz w:val="24"/>
          <w:szCs w:val="24"/>
          <w:lang w:val="en-US" w:eastAsia="en-GB"/>
        </w:rPr>
        <w:t>has worked</w:t>
      </w:r>
      <w:r w:rsidR="00284D3E" w:rsidRPr="007E0446">
        <w:rPr>
          <w:rFonts w:ascii="Times New Roman" w:eastAsia="Times New Roman" w:hAnsi="Times New Roman" w:cs="Times New Roman"/>
          <w:sz w:val="24"/>
          <w:szCs w:val="24"/>
          <w:lang w:val="en-US" w:eastAsia="en-GB"/>
        </w:rPr>
        <w:t xml:space="preserve"> directly with a couple</w:t>
      </w:r>
      <w:r w:rsidR="003907BC">
        <w:rPr>
          <w:rFonts w:ascii="Times New Roman" w:eastAsia="Times New Roman" w:hAnsi="Times New Roman" w:cs="Times New Roman"/>
          <w:sz w:val="24"/>
          <w:szCs w:val="24"/>
          <w:lang w:val="en-US" w:eastAsia="en-GB"/>
        </w:rPr>
        <w:t xml:space="preserve"> of</w:t>
      </w:r>
      <w:r w:rsidR="00284D3E" w:rsidRPr="007E0446">
        <w:rPr>
          <w:rFonts w:ascii="Times New Roman" w:eastAsia="Times New Roman" w:hAnsi="Times New Roman" w:cs="Times New Roman"/>
          <w:sz w:val="24"/>
          <w:szCs w:val="24"/>
          <w:lang w:val="en-US" w:eastAsia="en-GB"/>
        </w:rPr>
        <w:t xml:space="preserve"> hundred</w:t>
      </w:r>
      <w:r w:rsidR="003C3D75" w:rsidRPr="007E0446">
        <w:rPr>
          <w:rFonts w:ascii="Times New Roman" w:eastAsia="Times New Roman" w:hAnsi="Times New Roman" w:cs="Times New Roman"/>
          <w:sz w:val="24"/>
          <w:szCs w:val="24"/>
          <w:lang w:val="en-US" w:eastAsia="en-GB"/>
        </w:rPr>
        <w:t xml:space="preserve"> US </w:t>
      </w:r>
      <w:r w:rsidR="00284D3E" w:rsidRPr="007E0446">
        <w:rPr>
          <w:rFonts w:ascii="Times New Roman" w:eastAsia="Times New Roman" w:hAnsi="Times New Roman" w:cs="Times New Roman"/>
          <w:sz w:val="24"/>
          <w:szCs w:val="24"/>
          <w:lang w:val="en-US" w:eastAsia="en-GB"/>
        </w:rPr>
        <w:t>mayors to</w:t>
      </w:r>
      <w:r w:rsidR="003C3D75" w:rsidRPr="007E0446">
        <w:rPr>
          <w:rFonts w:ascii="Times New Roman" w:eastAsia="Times New Roman" w:hAnsi="Times New Roman" w:cs="Times New Roman"/>
          <w:sz w:val="24"/>
          <w:szCs w:val="24"/>
          <w:lang w:val="en-US" w:eastAsia="en-GB"/>
        </w:rPr>
        <w:t xml:space="preserve"> help solve their city </w:t>
      </w:r>
      <w:r w:rsidR="00284D3E" w:rsidRPr="007E0446">
        <w:rPr>
          <w:rFonts w:ascii="Times New Roman" w:eastAsia="Times New Roman" w:hAnsi="Times New Roman" w:cs="Times New Roman"/>
          <w:sz w:val="24"/>
          <w:szCs w:val="24"/>
          <w:lang w:val="en-US" w:eastAsia="en-GB"/>
        </w:rPr>
        <w:t>challenges</w:t>
      </w:r>
      <w:r w:rsidRPr="007E0446">
        <w:rPr>
          <w:rFonts w:ascii="Times New Roman" w:eastAsia="Times New Roman" w:hAnsi="Times New Roman" w:cs="Times New Roman"/>
          <w:sz w:val="24"/>
          <w:szCs w:val="24"/>
          <w:lang w:val="en-US" w:eastAsia="en-GB"/>
        </w:rPr>
        <w:t xml:space="preserve">. </w:t>
      </w:r>
      <w:r w:rsidR="00284D3E" w:rsidRPr="007E0446">
        <w:rPr>
          <w:rFonts w:ascii="Times New Roman" w:eastAsia="Times New Roman" w:hAnsi="Times New Roman" w:cs="Times New Roman"/>
          <w:sz w:val="24"/>
          <w:szCs w:val="24"/>
          <w:lang w:val="en-US" w:eastAsia="en-GB"/>
        </w:rPr>
        <w:t xml:space="preserve">Speck </w:t>
      </w:r>
      <w:r w:rsidR="00BA55B8" w:rsidRPr="007E0446">
        <w:rPr>
          <w:rFonts w:ascii="Times New Roman" w:eastAsia="Times New Roman" w:hAnsi="Times New Roman" w:cs="Times New Roman"/>
          <w:sz w:val="24"/>
          <w:szCs w:val="24"/>
          <w:lang w:val="en-US" w:eastAsia="en-GB"/>
        </w:rPr>
        <w:t>believes that</w:t>
      </w:r>
      <w:r w:rsidRPr="007E0446">
        <w:rPr>
          <w:rFonts w:ascii="Times New Roman" w:eastAsia="Times New Roman" w:hAnsi="Times New Roman" w:cs="Times New Roman"/>
          <w:sz w:val="24"/>
          <w:szCs w:val="24"/>
          <w:lang w:val="en-US" w:eastAsia="en-GB"/>
        </w:rPr>
        <w:t xml:space="preserve"> it is not</w:t>
      </w:r>
      <w:r w:rsidR="00BA55B8" w:rsidRPr="007E0446">
        <w:rPr>
          <w:rFonts w:ascii="Times New Roman" w:eastAsia="Times New Roman" w:hAnsi="Times New Roman" w:cs="Times New Roman"/>
          <w:sz w:val="24"/>
          <w:szCs w:val="24"/>
          <w:lang w:val="en-US" w:eastAsia="en-GB"/>
        </w:rPr>
        <w:t xml:space="preserve"> an</w:t>
      </w:r>
      <w:r w:rsidR="00284D3E" w:rsidRPr="007E0446">
        <w:rPr>
          <w:rFonts w:ascii="Times New Roman" w:eastAsia="Times New Roman" w:hAnsi="Times New Roman" w:cs="Times New Roman"/>
          <w:spacing w:val="-15"/>
          <w:sz w:val="24"/>
          <w:szCs w:val="24"/>
          <w:lang w:val="en-US" w:eastAsia="en-GB"/>
        </w:rPr>
        <w:t xml:space="preserve"> inte</w:t>
      </w:r>
      <w:r w:rsidRPr="007E0446">
        <w:rPr>
          <w:rFonts w:ascii="Times New Roman" w:eastAsia="Times New Roman" w:hAnsi="Times New Roman" w:cs="Times New Roman"/>
          <w:spacing w:val="-15"/>
          <w:sz w:val="24"/>
          <w:szCs w:val="24"/>
          <w:lang w:val="en-US" w:eastAsia="en-GB"/>
        </w:rPr>
        <w:t xml:space="preserve">llectual revolution </w:t>
      </w:r>
      <w:r w:rsidR="003E77DC" w:rsidRPr="007E0446">
        <w:rPr>
          <w:rFonts w:ascii="Times New Roman" w:eastAsia="Times New Roman" w:hAnsi="Times New Roman" w:cs="Times New Roman"/>
          <w:spacing w:val="-15"/>
          <w:sz w:val="24"/>
          <w:szCs w:val="24"/>
          <w:lang w:val="en-US" w:eastAsia="en-GB"/>
        </w:rPr>
        <w:t>that is</w:t>
      </w:r>
      <w:r w:rsidRPr="007E0446">
        <w:rPr>
          <w:rFonts w:ascii="Times New Roman" w:eastAsia="Times New Roman" w:hAnsi="Times New Roman" w:cs="Times New Roman"/>
          <w:spacing w:val="-15"/>
          <w:sz w:val="24"/>
          <w:szCs w:val="24"/>
          <w:lang w:val="en-US" w:eastAsia="en-GB"/>
        </w:rPr>
        <w:t xml:space="preserve"> </w:t>
      </w:r>
      <w:r w:rsidR="00284D3E" w:rsidRPr="007E0446">
        <w:rPr>
          <w:rFonts w:ascii="Times New Roman" w:eastAsia="Times New Roman" w:hAnsi="Times New Roman" w:cs="Times New Roman"/>
          <w:spacing w:val="-15"/>
          <w:sz w:val="24"/>
          <w:szCs w:val="24"/>
          <w:lang w:val="en-US" w:eastAsia="en-GB"/>
        </w:rPr>
        <w:t xml:space="preserve">necessary. </w:t>
      </w:r>
      <w:r w:rsidR="003C3D75" w:rsidRPr="007E0446">
        <w:rPr>
          <w:rFonts w:ascii="Times New Roman" w:eastAsia="Times New Roman" w:hAnsi="Times New Roman" w:cs="Times New Roman"/>
          <w:spacing w:val="-15"/>
          <w:sz w:val="24"/>
          <w:szCs w:val="24"/>
          <w:lang w:val="en-US" w:eastAsia="en-GB"/>
        </w:rPr>
        <w:t>There is no</w:t>
      </w:r>
      <w:r w:rsidR="00284D3E" w:rsidRPr="007E0446">
        <w:rPr>
          <w:rFonts w:ascii="Times New Roman" w:eastAsia="Times New Roman" w:hAnsi="Times New Roman" w:cs="Times New Roman"/>
          <w:spacing w:val="-15"/>
          <w:sz w:val="24"/>
          <w:szCs w:val="24"/>
          <w:lang w:val="en-US" w:eastAsia="en-GB"/>
        </w:rPr>
        <w:t xml:space="preserve"> lack of awaren</w:t>
      </w:r>
      <w:r w:rsidR="00BA55B8" w:rsidRPr="007E0446">
        <w:rPr>
          <w:rFonts w:ascii="Times New Roman" w:eastAsia="Times New Roman" w:hAnsi="Times New Roman" w:cs="Times New Roman"/>
          <w:spacing w:val="-15"/>
          <w:sz w:val="24"/>
          <w:szCs w:val="24"/>
          <w:lang w:val="en-US" w:eastAsia="en-GB"/>
        </w:rPr>
        <w:t>ess about what needs to be done</w:t>
      </w:r>
      <w:r w:rsidR="003C3D75" w:rsidRPr="007E0446">
        <w:rPr>
          <w:rFonts w:ascii="Times New Roman" w:eastAsia="Times New Roman" w:hAnsi="Times New Roman" w:cs="Times New Roman"/>
          <w:spacing w:val="-15"/>
          <w:sz w:val="24"/>
          <w:szCs w:val="24"/>
          <w:lang w:val="en-US" w:eastAsia="en-GB"/>
        </w:rPr>
        <w:t xml:space="preserve"> but rather </w:t>
      </w:r>
      <w:r w:rsidR="003907BC">
        <w:rPr>
          <w:rFonts w:ascii="Times New Roman" w:eastAsia="Times New Roman" w:hAnsi="Times New Roman" w:cs="Times New Roman"/>
          <w:spacing w:val="-15"/>
          <w:sz w:val="24"/>
          <w:szCs w:val="24"/>
          <w:lang w:val="en-US" w:eastAsia="en-GB"/>
        </w:rPr>
        <w:t xml:space="preserve">there is </w:t>
      </w:r>
      <w:r w:rsidR="003C3D75" w:rsidRPr="007E0446">
        <w:rPr>
          <w:rFonts w:ascii="Times New Roman" w:eastAsia="Times New Roman" w:hAnsi="Times New Roman" w:cs="Times New Roman"/>
          <w:spacing w:val="-15"/>
          <w:sz w:val="24"/>
          <w:szCs w:val="24"/>
          <w:lang w:val="en-US" w:eastAsia="en-GB"/>
        </w:rPr>
        <w:t xml:space="preserve">a </w:t>
      </w:r>
      <w:r w:rsidR="00284D3E" w:rsidRPr="007E0446">
        <w:rPr>
          <w:rFonts w:ascii="Times New Roman" w:eastAsia="Times New Roman" w:hAnsi="Times New Roman" w:cs="Times New Roman"/>
          <w:spacing w:val="-15"/>
          <w:sz w:val="24"/>
          <w:szCs w:val="24"/>
          <w:lang w:val="en-US" w:eastAsia="en-GB"/>
        </w:rPr>
        <w:t>disconnect between that awareness and the actions of those responsible for the</w:t>
      </w:r>
      <w:r w:rsidR="003907BC">
        <w:rPr>
          <w:rFonts w:ascii="Times New Roman" w:eastAsia="Times New Roman" w:hAnsi="Times New Roman" w:cs="Times New Roman"/>
          <w:spacing w:val="-15"/>
          <w:sz w:val="24"/>
          <w:szCs w:val="24"/>
          <w:lang w:val="en-US" w:eastAsia="en-GB"/>
        </w:rPr>
        <w:t xml:space="preserve"> development of </w:t>
      </w:r>
      <w:r w:rsidR="003C3D75" w:rsidRPr="007E0446">
        <w:rPr>
          <w:rFonts w:ascii="Times New Roman" w:eastAsia="Times New Roman" w:hAnsi="Times New Roman" w:cs="Times New Roman"/>
          <w:spacing w:val="-15"/>
          <w:sz w:val="24"/>
          <w:szCs w:val="24"/>
          <w:lang w:val="en-US" w:eastAsia="en-GB"/>
        </w:rPr>
        <w:t>cities</w:t>
      </w:r>
      <w:r w:rsidR="00284D3E" w:rsidRPr="007E0446">
        <w:rPr>
          <w:rFonts w:ascii="Times New Roman" w:eastAsia="Times New Roman" w:hAnsi="Times New Roman" w:cs="Times New Roman"/>
          <w:spacing w:val="-15"/>
          <w:sz w:val="24"/>
          <w:szCs w:val="24"/>
          <w:lang w:val="en-US" w:eastAsia="en-GB"/>
        </w:rPr>
        <w:t xml:space="preserve">. We’ve known for </w:t>
      </w:r>
      <w:r w:rsidR="003907BC">
        <w:rPr>
          <w:rFonts w:ascii="Times New Roman" w:eastAsia="Times New Roman" w:hAnsi="Times New Roman" w:cs="Times New Roman"/>
          <w:spacing w:val="-15"/>
          <w:sz w:val="24"/>
          <w:szCs w:val="24"/>
          <w:lang w:val="en-US" w:eastAsia="en-GB"/>
        </w:rPr>
        <w:t xml:space="preserve">at least </w:t>
      </w:r>
      <w:r w:rsidR="00284D3E" w:rsidRPr="007E0446">
        <w:rPr>
          <w:rFonts w:ascii="Times New Roman" w:eastAsia="Times New Roman" w:hAnsi="Times New Roman" w:cs="Times New Roman"/>
          <w:spacing w:val="-15"/>
          <w:sz w:val="24"/>
          <w:szCs w:val="24"/>
          <w:lang w:val="en-US" w:eastAsia="en-GB"/>
        </w:rPr>
        <w:t>three decades how to make livable cities</w:t>
      </w:r>
      <w:r w:rsidR="00013122">
        <w:rPr>
          <w:rFonts w:ascii="Times New Roman" w:eastAsia="Times New Roman" w:hAnsi="Times New Roman" w:cs="Times New Roman"/>
          <w:spacing w:val="-15"/>
          <w:sz w:val="24"/>
          <w:szCs w:val="24"/>
          <w:lang w:val="en-US" w:eastAsia="en-GB"/>
        </w:rPr>
        <w:t>.</w:t>
      </w:r>
      <w:r w:rsidR="00013122" w:rsidRPr="007E0446">
        <w:rPr>
          <w:rFonts w:ascii="Times New Roman" w:eastAsia="Times New Roman" w:hAnsi="Times New Roman" w:cs="Times New Roman"/>
          <w:sz w:val="24"/>
          <w:szCs w:val="24"/>
          <w:lang w:val="en-US" w:eastAsia="en-GB"/>
        </w:rPr>
        <w:t xml:space="preserve"> </w:t>
      </w:r>
    </w:p>
    <w:p w:rsidR="00A75B81" w:rsidRPr="007E0446" w:rsidRDefault="00A75B81" w:rsidP="003E77DC">
      <w:pPr>
        <w:shd w:val="clear" w:color="auto" w:fill="FFFFFF"/>
        <w:spacing w:after="240"/>
        <w:ind w:left="-284" w:right="-1180"/>
        <w:rPr>
          <w:rFonts w:ascii="Times New Roman" w:eastAsia="Times New Roman" w:hAnsi="Times New Roman" w:cs="Times New Roman"/>
          <w:sz w:val="24"/>
          <w:szCs w:val="24"/>
          <w:lang w:val="en-US" w:eastAsia="en-GB"/>
        </w:rPr>
      </w:pPr>
      <w:r w:rsidRPr="007E0446">
        <w:rPr>
          <w:rFonts w:ascii="Times New Roman" w:eastAsia="Times New Roman" w:hAnsi="Times New Roman" w:cs="Times New Roman"/>
          <w:sz w:val="24"/>
          <w:szCs w:val="24"/>
          <w:lang w:val="en-US" w:eastAsia="en-GB"/>
        </w:rPr>
        <w:t>Speck goes on to outline a General Theory of Walkability.</w:t>
      </w:r>
      <w:r w:rsidR="00284D3E" w:rsidRPr="007E0446">
        <w:rPr>
          <w:rFonts w:ascii="Times New Roman" w:eastAsia="Times New Roman" w:hAnsi="Times New Roman" w:cs="Times New Roman"/>
          <w:sz w:val="24"/>
          <w:szCs w:val="24"/>
          <w:lang w:val="en-US" w:eastAsia="en-GB"/>
        </w:rPr>
        <w:t xml:space="preserve"> </w:t>
      </w:r>
      <w:r w:rsidR="006734FD" w:rsidRPr="007E0446">
        <w:rPr>
          <w:rFonts w:ascii="Times New Roman" w:eastAsia="Times New Roman" w:hAnsi="Times New Roman" w:cs="Times New Roman"/>
          <w:sz w:val="24"/>
          <w:szCs w:val="24"/>
          <w:lang w:val="en-US" w:eastAsia="en-GB"/>
        </w:rPr>
        <w:t>He argues that this is more than a utopian notion. T</w:t>
      </w:r>
      <w:r w:rsidRPr="007E0446">
        <w:rPr>
          <w:rFonts w:ascii="Times New Roman" w:eastAsia="Times New Roman" w:hAnsi="Times New Roman" w:cs="Times New Roman"/>
          <w:sz w:val="24"/>
          <w:szCs w:val="24"/>
          <w:lang w:val="en-US" w:eastAsia="en-GB"/>
        </w:rPr>
        <w:t xml:space="preserve">he walkable city is a practical solution to a number of problems that affect both our daily lives as individuals and our economic, environmental, and cultural health as a society. </w:t>
      </w:r>
    </w:p>
    <w:p w:rsidR="002A228B" w:rsidRPr="007E0446" w:rsidRDefault="002A228B" w:rsidP="003E77DC">
      <w:pPr>
        <w:shd w:val="clear" w:color="auto" w:fill="FFFFFF"/>
        <w:spacing w:after="240"/>
        <w:ind w:left="-284" w:right="-1180"/>
        <w:rPr>
          <w:rFonts w:ascii="Times New Roman" w:eastAsia="Times New Roman" w:hAnsi="Times New Roman" w:cs="Times New Roman"/>
          <w:b/>
          <w:bCs/>
          <w:sz w:val="24"/>
          <w:szCs w:val="24"/>
          <w:lang w:eastAsia="en-GB"/>
        </w:rPr>
      </w:pPr>
      <w:r w:rsidRPr="007E0446">
        <w:rPr>
          <w:rFonts w:ascii="Times New Roman" w:eastAsia="Times New Roman" w:hAnsi="Times New Roman" w:cs="Times New Roman"/>
          <w:spacing w:val="-15"/>
          <w:sz w:val="24"/>
          <w:szCs w:val="24"/>
          <w:lang w:val="en-US" w:eastAsia="en-GB"/>
        </w:rPr>
        <w:t xml:space="preserve">Walkability is both an end and a means, as well as a measure. </w:t>
      </w:r>
      <w:r w:rsidRPr="007E0446">
        <w:rPr>
          <w:rFonts w:ascii="Times New Roman" w:eastAsia="Times New Roman" w:hAnsi="Times New Roman" w:cs="Times New Roman"/>
          <w:sz w:val="24"/>
          <w:szCs w:val="24"/>
          <w:lang w:eastAsia="en-GB"/>
        </w:rPr>
        <w:t xml:space="preserve">How can cities design </w:t>
      </w:r>
      <w:r w:rsidR="000265F1">
        <w:rPr>
          <w:rFonts w:ascii="Times New Roman" w:eastAsia="Times New Roman" w:hAnsi="Times New Roman" w:cs="Times New Roman"/>
          <w:sz w:val="24"/>
          <w:szCs w:val="24"/>
          <w:lang w:eastAsia="en-GB"/>
        </w:rPr>
        <w:t xml:space="preserve">themselves to be </w:t>
      </w:r>
      <w:r w:rsidRPr="007E0446">
        <w:rPr>
          <w:rFonts w:ascii="Times New Roman" w:eastAsia="Times New Roman" w:hAnsi="Times New Roman" w:cs="Times New Roman"/>
          <w:sz w:val="24"/>
          <w:szCs w:val="24"/>
          <w:lang w:eastAsia="en-GB"/>
        </w:rPr>
        <w:t>more co</w:t>
      </w:r>
      <w:r w:rsidR="006734FD" w:rsidRPr="007E0446">
        <w:rPr>
          <w:rFonts w:ascii="Times New Roman" w:eastAsia="Times New Roman" w:hAnsi="Times New Roman" w:cs="Times New Roman"/>
          <w:sz w:val="24"/>
          <w:szCs w:val="24"/>
          <w:lang w:eastAsia="en-GB"/>
        </w:rPr>
        <w:t>nducive</w:t>
      </w:r>
      <w:r w:rsidR="000265F1">
        <w:rPr>
          <w:rFonts w:ascii="Times New Roman" w:eastAsia="Times New Roman" w:hAnsi="Times New Roman" w:cs="Times New Roman"/>
          <w:sz w:val="24"/>
          <w:szCs w:val="24"/>
          <w:lang w:eastAsia="en-GB"/>
        </w:rPr>
        <w:t xml:space="preserve"> to walking</w:t>
      </w:r>
      <w:r w:rsidR="006734FD" w:rsidRPr="007E0446">
        <w:rPr>
          <w:rFonts w:ascii="Times New Roman" w:eastAsia="Times New Roman" w:hAnsi="Times New Roman" w:cs="Times New Roman"/>
          <w:sz w:val="24"/>
          <w:szCs w:val="24"/>
          <w:lang w:eastAsia="en-GB"/>
        </w:rPr>
        <w:t xml:space="preserve">? </w:t>
      </w:r>
      <w:r w:rsidRPr="007E0446">
        <w:rPr>
          <w:rFonts w:ascii="Times New Roman" w:eastAsia="Times New Roman" w:hAnsi="Times New Roman" w:cs="Times New Roman"/>
          <w:sz w:val="24"/>
          <w:szCs w:val="24"/>
          <w:lang w:eastAsia="en-GB"/>
        </w:rPr>
        <w:t xml:space="preserve"> Speck points </w:t>
      </w:r>
      <w:r w:rsidR="006734FD" w:rsidRPr="007E0446">
        <w:rPr>
          <w:rFonts w:ascii="Times New Roman" w:eastAsia="Times New Roman" w:hAnsi="Times New Roman" w:cs="Times New Roman"/>
          <w:sz w:val="24"/>
          <w:szCs w:val="24"/>
          <w:lang w:eastAsia="en-GB"/>
        </w:rPr>
        <w:t>to</w:t>
      </w:r>
      <w:r w:rsidR="000265F1">
        <w:rPr>
          <w:rFonts w:ascii="Times New Roman" w:eastAsia="Times New Roman" w:hAnsi="Times New Roman" w:cs="Times New Roman"/>
          <w:sz w:val="24"/>
          <w:szCs w:val="24"/>
          <w:lang w:eastAsia="en-GB"/>
        </w:rPr>
        <w:t xml:space="preserve"> key actions for</w:t>
      </w:r>
      <w:r w:rsidR="006734FD" w:rsidRPr="007E0446">
        <w:rPr>
          <w:rFonts w:ascii="Times New Roman" w:eastAsia="Times New Roman" w:hAnsi="Times New Roman" w:cs="Times New Roman"/>
          <w:sz w:val="24"/>
          <w:szCs w:val="24"/>
          <w:lang w:eastAsia="en-GB"/>
        </w:rPr>
        <w:t xml:space="preserve"> making a city a walkable city, </w:t>
      </w:r>
      <w:r w:rsidR="006734FD" w:rsidRPr="007E0446">
        <w:rPr>
          <w:rFonts w:ascii="Times New Roman" w:eastAsia="Times New Roman" w:hAnsi="Times New Roman" w:cs="Times New Roman"/>
          <w:spacing w:val="-15"/>
          <w:sz w:val="24"/>
          <w:szCs w:val="24"/>
          <w:lang w:val="en-US" w:eastAsia="en-GB"/>
        </w:rPr>
        <w:t xml:space="preserve">each of which </w:t>
      </w:r>
      <w:r w:rsidRPr="007E0446">
        <w:rPr>
          <w:rFonts w:ascii="Times New Roman" w:eastAsia="Times New Roman" w:hAnsi="Times New Roman" w:cs="Times New Roman"/>
          <w:spacing w:val="-15"/>
          <w:sz w:val="24"/>
          <w:szCs w:val="24"/>
          <w:lang w:val="en-US" w:eastAsia="en-GB"/>
        </w:rPr>
        <w:t>is essential and none alone is sufficient.</w:t>
      </w:r>
    </w:p>
    <w:p w:rsidR="002A228B" w:rsidRPr="000265F1" w:rsidRDefault="007E0446" w:rsidP="003E77DC">
      <w:pPr>
        <w:shd w:val="clear" w:color="auto" w:fill="FFFFFF"/>
        <w:spacing w:after="24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pacing w:val="-15"/>
          <w:sz w:val="24"/>
          <w:szCs w:val="24"/>
          <w:lang w:val="en-US" w:eastAsia="en-GB"/>
        </w:rPr>
        <w:t xml:space="preserve">Locate many </w:t>
      </w:r>
      <w:r w:rsidR="002A228B" w:rsidRPr="007E0446">
        <w:rPr>
          <w:rFonts w:ascii="Times New Roman" w:eastAsia="Times New Roman" w:hAnsi="Times New Roman" w:cs="Times New Roman"/>
          <w:spacing w:val="-15"/>
          <w:sz w:val="24"/>
          <w:szCs w:val="24"/>
          <w:lang w:val="en-US" w:eastAsia="en-GB"/>
        </w:rPr>
        <w:t xml:space="preserve"> as</w:t>
      </w:r>
      <w:r>
        <w:rPr>
          <w:rFonts w:ascii="Times New Roman" w:eastAsia="Times New Roman" w:hAnsi="Times New Roman" w:cs="Times New Roman"/>
          <w:spacing w:val="-15"/>
          <w:sz w:val="24"/>
          <w:szCs w:val="24"/>
          <w:lang w:val="en-US" w:eastAsia="en-GB"/>
        </w:rPr>
        <w:t>pects of daily life close at hand and organize them</w:t>
      </w:r>
      <w:r w:rsidR="002A228B" w:rsidRPr="007E0446">
        <w:rPr>
          <w:rFonts w:ascii="Times New Roman" w:eastAsia="Times New Roman" w:hAnsi="Times New Roman" w:cs="Times New Roman"/>
          <w:spacing w:val="-15"/>
          <w:sz w:val="24"/>
          <w:szCs w:val="24"/>
          <w:lang w:val="en-US" w:eastAsia="en-GB"/>
        </w:rPr>
        <w:t xml:space="preserve"> in a w</w:t>
      </w:r>
      <w:r>
        <w:rPr>
          <w:rFonts w:ascii="Times New Roman" w:eastAsia="Times New Roman" w:hAnsi="Times New Roman" w:cs="Times New Roman"/>
          <w:spacing w:val="-15"/>
          <w:sz w:val="24"/>
          <w:szCs w:val="24"/>
          <w:lang w:val="en-US" w:eastAsia="en-GB"/>
        </w:rPr>
        <w:t>ay  that makes walking around them easy</w:t>
      </w:r>
      <w:r w:rsidR="002A228B" w:rsidRPr="007E0446">
        <w:rPr>
          <w:rFonts w:ascii="Times New Roman" w:eastAsia="Times New Roman" w:hAnsi="Times New Roman" w:cs="Times New Roman"/>
          <w:spacing w:val="-15"/>
          <w:sz w:val="24"/>
          <w:szCs w:val="24"/>
          <w:lang w:val="en-US" w:eastAsia="en-GB"/>
        </w:rPr>
        <w:t>.</w:t>
      </w:r>
      <w:r w:rsidR="002A228B" w:rsidRPr="007E044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eastAsia="en-GB"/>
        </w:rPr>
        <w:t>Create a balance of uses in each area</w:t>
      </w:r>
      <w:r w:rsidRPr="007E0446">
        <w:rPr>
          <w:rFonts w:ascii="Times New Roman" w:eastAsia="Times New Roman" w:hAnsi="Times New Roman" w:cs="Times New Roman"/>
          <w:sz w:val="24"/>
          <w:szCs w:val="24"/>
          <w:lang w:eastAsia="en-GB"/>
        </w:rPr>
        <w:t xml:space="preserve"> including retail, restau</w:t>
      </w:r>
      <w:r>
        <w:rPr>
          <w:rFonts w:ascii="Times New Roman" w:eastAsia="Times New Roman" w:hAnsi="Times New Roman" w:cs="Times New Roman"/>
          <w:sz w:val="24"/>
          <w:szCs w:val="24"/>
          <w:lang w:eastAsia="en-GB"/>
        </w:rPr>
        <w:t>rants, offices, and residential.</w:t>
      </w:r>
      <w:r w:rsidR="000265F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pacing w:val="-15"/>
          <w:sz w:val="24"/>
          <w:szCs w:val="24"/>
          <w:lang w:val="en-US" w:eastAsia="en-GB"/>
        </w:rPr>
        <w:t>At</w:t>
      </w:r>
      <w:r w:rsidR="00EC780D">
        <w:rPr>
          <w:rFonts w:ascii="Times New Roman" w:eastAsia="Times New Roman" w:hAnsi="Times New Roman" w:cs="Times New Roman"/>
          <w:spacing w:val="-15"/>
          <w:sz w:val="24"/>
          <w:szCs w:val="24"/>
          <w:lang w:val="en-US" w:eastAsia="en-GB"/>
        </w:rPr>
        <w:t xml:space="preserve"> </w:t>
      </w:r>
      <w:r>
        <w:rPr>
          <w:rFonts w:ascii="Times New Roman" w:eastAsia="Times New Roman" w:hAnsi="Times New Roman" w:cs="Times New Roman"/>
          <w:spacing w:val="-15"/>
          <w:sz w:val="24"/>
          <w:szCs w:val="24"/>
          <w:lang w:val="en-US" w:eastAsia="en-GB"/>
        </w:rPr>
        <w:t xml:space="preserve"> a basic level</w:t>
      </w:r>
      <w:r w:rsidR="000265F1">
        <w:rPr>
          <w:rFonts w:ascii="Times New Roman" w:eastAsia="Times New Roman" w:hAnsi="Times New Roman" w:cs="Times New Roman"/>
          <w:spacing w:val="-15"/>
          <w:sz w:val="24"/>
          <w:szCs w:val="24"/>
          <w:lang w:val="en-US" w:eastAsia="en-GB"/>
        </w:rPr>
        <w:t>,</w:t>
      </w:r>
      <w:r>
        <w:rPr>
          <w:rFonts w:ascii="Times New Roman" w:eastAsia="Times New Roman" w:hAnsi="Times New Roman" w:cs="Times New Roman"/>
          <w:spacing w:val="-15"/>
          <w:sz w:val="24"/>
          <w:szCs w:val="24"/>
          <w:lang w:val="en-US" w:eastAsia="en-GB"/>
        </w:rPr>
        <w:t xml:space="preserve"> </w:t>
      </w:r>
      <w:r w:rsidR="000265F1">
        <w:rPr>
          <w:rFonts w:ascii="Times New Roman" w:eastAsia="Times New Roman" w:hAnsi="Times New Roman" w:cs="Times New Roman"/>
          <w:spacing w:val="-15"/>
          <w:sz w:val="24"/>
          <w:szCs w:val="24"/>
          <w:lang w:val="en-US" w:eastAsia="en-GB"/>
        </w:rPr>
        <w:t xml:space="preserve">design streets </w:t>
      </w:r>
      <w:r>
        <w:rPr>
          <w:rFonts w:ascii="Times New Roman" w:eastAsia="Times New Roman" w:hAnsi="Times New Roman" w:cs="Times New Roman"/>
          <w:spacing w:val="-15"/>
          <w:sz w:val="24"/>
          <w:szCs w:val="24"/>
          <w:lang w:val="en-US" w:eastAsia="en-GB"/>
        </w:rPr>
        <w:t xml:space="preserve">so that there is little chance of </w:t>
      </w:r>
      <w:r w:rsidR="002A228B" w:rsidRPr="007E0446">
        <w:rPr>
          <w:rFonts w:ascii="Times New Roman" w:eastAsia="Times New Roman" w:hAnsi="Times New Roman" w:cs="Times New Roman"/>
          <w:spacing w:val="-15"/>
          <w:sz w:val="24"/>
          <w:szCs w:val="24"/>
          <w:lang w:val="en-US" w:eastAsia="en-GB"/>
        </w:rPr>
        <w:t>pedes</w:t>
      </w:r>
      <w:r>
        <w:rPr>
          <w:rFonts w:ascii="Times New Roman" w:eastAsia="Times New Roman" w:hAnsi="Times New Roman" w:cs="Times New Roman"/>
          <w:spacing w:val="-15"/>
          <w:sz w:val="24"/>
          <w:szCs w:val="24"/>
          <w:lang w:val="en-US" w:eastAsia="en-GB"/>
        </w:rPr>
        <w:t xml:space="preserve">trians being hit by cars. </w:t>
      </w:r>
      <w:r w:rsidR="00791F79" w:rsidRPr="007E0446">
        <w:rPr>
          <w:rFonts w:ascii="Times New Roman" w:eastAsia="Times New Roman" w:hAnsi="Times New Roman" w:cs="Times New Roman"/>
          <w:sz w:val="24"/>
          <w:szCs w:val="24"/>
          <w:lang w:eastAsia="en-GB"/>
        </w:rPr>
        <w:t>Multi-lane, one-way streets are unsafe for pedestrians, so encourage the return of</w:t>
      </w:r>
      <w:r w:rsidR="000265F1">
        <w:rPr>
          <w:rFonts w:ascii="Times New Roman" w:eastAsia="Times New Roman" w:hAnsi="Times New Roman" w:cs="Times New Roman"/>
          <w:sz w:val="24"/>
          <w:szCs w:val="24"/>
          <w:lang w:eastAsia="en-GB"/>
        </w:rPr>
        <w:t xml:space="preserve"> narrower</w:t>
      </w:r>
      <w:r w:rsidR="00791F79" w:rsidRPr="007E0446">
        <w:rPr>
          <w:rFonts w:ascii="Times New Roman" w:eastAsia="Times New Roman" w:hAnsi="Times New Roman" w:cs="Times New Roman"/>
          <w:sz w:val="24"/>
          <w:szCs w:val="24"/>
          <w:lang w:eastAsia="en-GB"/>
        </w:rPr>
        <w:t xml:space="preserve"> two-way </w:t>
      </w:r>
      <w:r w:rsidR="000265F1">
        <w:rPr>
          <w:rFonts w:ascii="Times New Roman" w:eastAsia="Times New Roman" w:hAnsi="Times New Roman" w:cs="Times New Roman"/>
          <w:sz w:val="24"/>
          <w:szCs w:val="24"/>
          <w:lang w:eastAsia="en-GB"/>
        </w:rPr>
        <w:t xml:space="preserve">low-speed </w:t>
      </w:r>
      <w:r w:rsidR="00791F79" w:rsidRPr="007E0446">
        <w:rPr>
          <w:rFonts w:ascii="Times New Roman" w:eastAsia="Times New Roman" w:hAnsi="Times New Roman" w:cs="Times New Roman"/>
          <w:sz w:val="24"/>
          <w:szCs w:val="24"/>
          <w:lang w:eastAsia="en-GB"/>
        </w:rPr>
        <w:t>streets.</w:t>
      </w:r>
      <w:r>
        <w:rPr>
          <w:rFonts w:ascii="Times New Roman" w:eastAsia="Times New Roman" w:hAnsi="Times New Roman" w:cs="Times New Roman"/>
          <w:spacing w:val="-15"/>
          <w:sz w:val="24"/>
          <w:szCs w:val="24"/>
          <w:lang w:val="en-US" w:eastAsia="en-GB"/>
        </w:rPr>
        <w:t>Streets</w:t>
      </w:r>
      <w:r w:rsidR="002A228B" w:rsidRPr="007E0446">
        <w:rPr>
          <w:rFonts w:ascii="Times New Roman" w:eastAsia="Times New Roman" w:hAnsi="Times New Roman" w:cs="Times New Roman"/>
          <w:spacing w:val="-15"/>
          <w:sz w:val="24"/>
          <w:szCs w:val="24"/>
          <w:lang w:val="en-US" w:eastAsia="en-GB"/>
        </w:rPr>
        <w:t xml:space="preserve"> must not only be safe but </w:t>
      </w:r>
      <w:r>
        <w:rPr>
          <w:rFonts w:ascii="Times New Roman" w:eastAsia="Times New Roman" w:hAnsi="Times New Roman" w:cs="Times New Roman"/>
          <w:iCs/>
          <w:spacing w:val="-15"/>
          <w:sz w:val="24"/>
          <w:szCs w:val="24"/>
          <w:lang w:val="en-US" w:eastAsia="en-GB"/>
        </w:rPr>
        <w:t>feel</w:t>
      </w:r>
      <w:r w:rsidR="00791F79">
        <w:rPr>
          <w:rFonts w:ascii="Times New Roman" w:eastAsia="Times New Roman" w:hAnsi="Times New Roman" w:cs="Times New Roman"/>
          <w:spacing w:val="-15"/>
          <w:sz w:val="24"/>
          <w:szCs w:val="24"/>
          <w:lang w:val="en-US" w:eastAsia="en-GB"/>
        </w:rPr>
        <w:t xml:space="preserve"> safe.</w:t>
      </w:r>
      <w:r w:rsidR="000265F1">
        <w:rPr>
          <w:rFonts w:ascii="Times New Roman" w:eastAsia="Times New Roman" w:hAnsi="Times New Roman" w:cs="Times New Roman"/>
          <w:spacing w:val="-15"/>
          <w:sz w:val="24"/>
          <w:szCs w:val="24"/>
          <w:lang w:val="en-US" w:eastAsia="en-GB"/>
        </w:rPr>
        <w:t xml:space="preserve"> As </w:t>
      </w:r>
      <w:r w:rsidR="00791F79">
        <w:rPr>
          <w:rFonts w:ascii="Times New Roman" w:eastAsia="Times New Roman" w:hAnsi="Times New Roman" w:cs="Times New Roman"/>
          <w:sz w:val="24"/>
          <w:szCs w:val="24"/>
          <w:lang w:eastAsia="en-GB"/>
        </w:rPr>
        <w:t>block sizes increase perceived</w:t>
      </w:r>
      <w:r w:rsidR="000265F1">
        <w:rPr>
          <w:rFonts w:ascii="Times New Roman" w:eastAsia="Times New Roman" w:hAnsi="Times New Roman" w:cs="Times New Roman"/>
          <w:sz w:val="24"/>
          <w:szCs w:val="24"/>
          <w:lang w:eastAsia="en-GB"/>
        </w:rPr>
        <w:t xml:space="preserve"> safety decreases, so c</w:t>
      </w:r>
      <w:r w:rsidR="002A228B" w:rsidRPr="007E0446">
        <w:rPr>
          <w:rFonts w:ascii="Times New Roman" w:eastAsia="Times New Roman" w:hAnsi="Times New Roman" w:cs="Times New Roman"/>
          <w:sz w:val="24"/>
          <w:szCs w:val="24"/>
          <w:lang w:eastAsia="en-GB"/>
        </w:rPr>
        <w:t>reate</w:t>
      </w:r>
      <w:r w:rsidR="00791F79">
        <w:rPr>
          <w:rFonts w:ascii="Times New Roman" w:eastAsia="Times New Roman" w:hAnsi="Times New Roman" w:cs="Times New Roman"/>
          <w:sz w:val="24"/>
          <w:szCs w:val="24"/>
          <w:lang w:eastAsia="en-GB"/>
        </w:rPr>
        <w:t xml:space="preserve"> smaller, </w:t>
      </w:r>
      <w:r w:rsidR="002A228B" w:rsidRPr="007E0446">
        <w:rPr>
          <w:rFonts w:ascii="Times New Roman" w:eastAsia="Times New Roman" w:hAnsi="Times New Roman" w:cs="Times New Roman"/>
          <w:sz w:val="24"/>
          <w:szCs w:val="24"/>
          <w:lang w:eastAsia="en-GB"/>
        </w:rPr>
        <w:t>walking-friendly blocks</w:t>
      </w:r>
      <w:r w:rsidR="000265F1">
        <w:rPr>
          <w:rFonts w:ascii="Times New Roman" w:eastAsia="Times New Roman" w:hAnsi="Times New Roman" w:cs="Times New Roman"/>
          <w:sz w:val="24"/>
          <w:szCs w:val="24"/>
          <w:lang w:val="en-US" w:eastAsia="en-GB"/>
        </w:rPr>
        <w:t xml:space="preserve"> </w:t>
      </w:r>
      <w:r w:rsidR="000265F1">
        <w:rPr>
          <w:rFonts w:ascii="Times New Roman" w:eastAsia="Times New Roman" w:hAnsi="Times New Roman" w:cs="Times New Roman"/>
          <w:sz w:val="24"/>
          <w:szCs w:val="24"/>
          <w:lang w:eastAsia="en-GB"/>
        </w:rPr>
        <w:t>I</w:t>
      </w:r>
      <w:r w:rsidR="002A228B" w:rsidRPr="007E0446">
        <w:rPr>
          <w:rFonts w:ascii="Times New Roman" w:eastAsia="Times New Roman" w:hAnsi="Times New Roman" w:cs="Times New Roman"/>
          <w:sz w:val="24"/>
          <w:szCs w:val="24"/>
          <w:lang w:eastAsia="en-GB"/>
        </w:rPr>
        <w:t>nvest in frontag</w:t>
      </w:r>
      <w:r w:rsidR="000265F1">
        <w:rPr>
          <w:rFonts w:ascii="Times New Roman" w:eastAsia="Times New Roman" w:hAnsi="Times New Roman" w:cs="Times New Roman"/>
          <w:sz w:val="24"/>
          <w:szCs w:val="24"/>
          <w:lang w:eastAsia="en-GB"/>
        </w:rPr>
        <w:t>e quality. Create</w:t>
      </w:r>
      <w:r w:rsidR="002A228B" w:rsidRPr="007E0446">
        <w:rPr>
          <w:rFonts w:ascii="Times New Roman" w:eastAsia="Times New Roman" w:hAnsi="Times New Roman" w:cs="Times New Roman"/>
          <w:sz w:val="24"/>
          <w:szCs w:val="24"/>
          <w:lang w:eastAsia="en-GB"/>
        </w:rPr>
        <w:t xml:space="preserve"> a sense of space. Th</w:t>
      </w:r>
      <w:r w:rsidR="000265F1">
        <w:rPr>
          <w:rFonts w:ascii="Times New Roman" w:eastAsia="Times New Roman" w:hAnsi="Times New Roman" w:cs="Times New Roman"/>
          <w:sz w:val="24"/>
          <w:szCs w:val="24"/>
          <w:lang w:eastAsia="en-GB"/>
        </w:rPr>
        <w:t>e presence of street trees has a dual benefit as</w:t>
      </w:r>
      <w:r w:rsidR="002A228B" w:rsidRPr="007E0446">
        <w:rPr>
          <w:rFonts w:ascii="Times New Roman" w:eastAsia="Times New Roman" w:hAnsi="Times New Roman" w:cs="Times New Roman"/>
          <w:sz w:val="24"/>
          <w:szCs w:val="24"/>
          <w:lang w:eastAsia="en-GB"/>
        </w:rPr>
        <w:t xml:space="preserve"> pedestrians enjoy th</w:t>
      </w:r>
      <w:r w:rsidR="000265F1">
        <w:rPr>
          <w:rFonts w:ascii="Times New Roman" w:eastAsia="Times New Roman" w:hAnsi="Times New Roman" w:cs="Times New Roman"/>
          <w:sz w:val="24"/>
          <w:szCs w:val="24"/>
          <w:lang w:eastAsia="en-GB"/>
        </w:rPr>
        <w:t xml:space="preserve">eir walks more and as </w:t>
      </w:r>
      <w:r w:rsidR="002A228B" w:rsidRPr="007E0446">
        <w:rPr>
          <w:rFonts w:ascii="Times New Roman" w:eastAsia="Times New Roman" w:hAnsi="Times New Roman" w:cs="Times New Roman"/>
          <w:sz w:val="24"/>
          <w:szCs w:val="24"/>
          <w:lang w:eastAsia="en-GB"/>
        </w:rPr>
        <w:t>drive</w:t>
      </w:r>
      <w:r w:rsidR="000265F1">
        <w:rPr>
          <w:rFonts w:ascii="Times New Roman" w:eastAsia="Times New Roman" w:hAnsi="Times New Roman" w:cs="Times New Roman"/>
          <w:sz w:val="24"/>
          <w:szCs w:val="24"/>
          <w:lang w:eastAsia="en-GB"/>
        </w:rPr>
        <w:t>rs</w:t>
      </w:r>
      <w:r w:rsidR="002A228B" w:rsidRPr="007E0446">
        <w:rPr>
          <w:rFonts w:ascii="Times New Roman" w:eastAsia="Times New Roman" w:hAnsi="Times New Roman" w:cs="Times New Roman"/>
          <w:sz w:val="24"/>
          <w:szCs w:val="24"/>
          <w:lang w:eastAsia="en-GB"/>
        </w:rPr>
        <w:t xml:space="preserve"> slower when surrounded by trees.</w:t>
      </w:r>
      <w:r w:rsidR="000265F1">
        <w:rPr>
          <w:rFonts w:ascii="Times New Roman" w:eastAsia="Times New Roman" w:hAnsi="Times New Roman" w:cs="Times New Roman"/>
          <w:sz w:val="24"/>
          <w:szCs w:val="24"/>
          <w:lang w:val="en-US" w:eastAsia="en-GB"/>
        </w:rPr>
        <w:t xml:space="preserve"> Keep an </w:t>
      </w:r>
      <w:r w:rsidR="000265F1">
        <w:rPr>
          <w:rFonts w:ascii="Times New Roman" w:eastAsia="Times New Roman" w:hAnsi="Times New Roman" w:cs="Times New Roman"/>
          <w:iCs/>
          <w:spacing w:val="-15"/>
          <w:sz w:val="24"/>
          <w:szCs w:val="24"/>
          <w:lang w:val="en-US" w:eastAsia="en-GB"/>
        </w:rPr>
        <w:t xml:space="preserve">area interesting </w:t>
      </w:r>
      <w:r w:rsidR="002A228B" w:rsidRPr="007E0446">
        <w:rPr>
          <w:rFonts w:ascii="Times New Roman" w:eastAsia="Times New Roman" w:hAnsi="Times New Roman" w:cs="Times New Roman"/>
          <w:spacing w:val="-15"/>
          <w:sz w:val="24"/>
          <w:szCs w:val="24"/>
          <w:lang w:val="en-US" w:eastAsia="en-GB"/>
        </w:rPr>
        <w:t>by</w:t>
      </w:r>
      <w:r w:rsidR="000265F1">
        <w:rPr>
          <w:rFonts w:ascii="Times New Roman" w:eastAsia="Times New Roman" w:hAnsi="Times New Roman" w:cs="Times New Roman"/>
          <w:spacing w:val="-15"/>
          <w:sz w:val="24"/>
          <w:szCs w:val="24"/>
          <w:lang w:val="en-US" w:eastAsia="en-GB"/>
        </w:rPr>
        <w:t xml:space="preserve"> retaining</w:t>
      </w:r>
      <w:r w:rsidR="002A228B" w:rsidRPr="007E0446">
        <w:rPr>
          <w:rFonts w:ascii="Times New Roman" w:eastAsia="Times New Roman" w:hAnsi="Times New Roman" w:cs="Times New Roman"/>
          <w:spacing w:val="-15"/>
          <w:sz w:val="24"/>
          <w:szCs w:val="24"/>
          <w:lang w:val="en-US" w:eastAsia="en-GB"/>
        </w:rPr>
        <w:t xml:space="preserve"> unique buildi</w:t>
      </w:r>
      <w:r w:rsidR="000265F1">
        <w:rPr>
          <w:rFonts w:ascii="Times New Roman" w:eastAsia="Times New Roman" w:hAnsi="Times New Roman" w:cs="Times New Roman"/>
          <w:spacing w:val="-15"/>
          <w:sz w:val="24"/>
          <w:szCs w:val="24"/>
          <w:lang w:val="en-US" w:eastAsia="en-GB"/>
        </w:rPr>
        <w:t>ngs</w:t>
      </w:r>
      <w:r w:rsidR="002A228B" w:rsidRPr="007E0446">
        <w:rPr>
          <w:rFonts w:ascii="Times New Roman" w:eastAsia="Times New Roman" w:hAnsi="Times New Roman" w:cs="Times New Roman"/>
          <w:spacing w:val="-15"/>
          <w:sz w:val="24"/>
          <w:szCs w:val="24"/>
          <w:lang w:val="en-US" w:eastAsia="en-GB"/>
        </w:rPr>
        <w:t>.</w:t>
      </w:r>
      <w:r w:rsidR="002A228B" w:rsidRPr="007E0446">
        <w:rPr>
          <w:rFonts w:ascii="Times New Roman" w:eastAsia="Times New Roman" w:hAnsi="Times New Roman" w:cs="Times New Roman"/>
          <w:sz w:val="24"/>
          <w:szCs w:val="24"/>
          <w:lang w:eastAsia="en-GB"/>
        </w:rPr>
        <w:t xml:space="preserve"> Aesthetically, invest in streetscapes and artwork. Establish public places for people to convene</w:t>
      </w:r>
      <w:r w:rsidR="00EC780D">
        <w:rPr>
          <w:rFonts w:ascii="Times New Roman" w:eastAsia="Times New Roman" w:hAnsi="Times New Roman" w:cs="Times New Roman"/>
          <w:sz w:val="24"/>
          <w:szCs w:val="24"/>
          <w:lang w:eastAsia="en-GB"/>
        </w:rPr>
        <w:t xml:space="preserve"> and loiter</w:t>
      </w:r>
      <w:r w:rsidR="002A228B" w:rsidRPr="007E0446">
        <w:rPr>
          <w:rFonts w:ascii="Times New Roman" w:eastAsia="Times New Roman" w:hAnsi="Times New Roman" w:cs="Times New Roman"/>
          <w:sz w:val="24"/>
          <w:szCs w:val="24"/>
          <w:lang w:eastAsia="en-GB"/>
        </w:rPr>
        <w:t xml:space="preserve"> so they don’t feel as though they are walking simply to</w:t>
      </w:r>
      <w:r w:rsidR="000265F1">
        <w:rPr>
          <w:rFonts w:ascii="Times New Roman" w:eastAsia="Times New Roman" w:hAnsi="Times New Roman" w:cs="Times New Roman"/>
          <w:sz w:val="24"/>
          <w:szCs w:val="24"/>
          <w:lang w:eastAsia="en-GB"/>
        </w:rPr>
        <w:t xml:space="preserve"> and from one place to another.</w:t>
      </w:r>
    </w:p>
    <w:p w:rsidR="00284D3E" w:rsidRPr="00791F79" w:rsidRDefault="002A79D0" w:rsidP="003E77DC">
      <w:pPr>
        <w:shd w:val="clear" w:color="auto" w:fill="FFFFFF"/>
        <w:ind w:left="-284" w:right="-1180"/>
        <w:rPr>
          <w:rFonts w:ascii="Times New Roman" w:eastAsia="Times New Roman" w:hAnsi="Times New Roman" w:cs="Times New Roman"/>
          <w:spacing w:val="-15"/>
          <w:sz w:val="24"/>
          <w:szCs w:val="24"/>
          <w:lang w:val="en-US" w:eastAsia="en-GB"/>
        </w:rPr>
      </w:pPr>
      <w:r>
        <w:rPr>
          <w:rFonts w:ascii="Times New Roman" w:eastAsia="Times New Roman" w:hAnsi="Times New Roman" w:cs="Times New Roman"/>
          <w:spacing w:val="-15"/>
          <w:sz w:val="24"/>
          <w:szCs w:val="24"/>
          <w:lang w:val="en-US" w:eastAsia="en-GB"/>
        </w:rPr>
        <w:t xml:space="preserve">Each </w:t>
      </w:r>
      <w:r w:rsidR="000265F1">
        <w:rPr>
          <w:rFonts w:ascii="Times New Roman" w:eastAsia="Times New Roman" w:hAnsi="Times New Roman" w:cs="Times New Roman"/>
          <w:spacing w:val="-15"/>
          <w:sz w:val="24"/>
          <w:szCs w:val="24"/>
          <w:lang w:val="en-US" w:eastAsia="en-GB"/>
        </w:rPr>
        <w:t>action</w:t>
      </w:r>
      <w:r>
        <w:rPr>
          <w:rFonts w:ascii="Times New Roman" w:eastAsia="Times New Roman" w:hAnsi="Times New Roman" w:cs="Times New Roman"/>
          <w:spacing w:val="-15"/>
          <w:sz w:val="24"/>
          <w:szCs w:val="24"/>
          <w:lang w:val="en-US" w:eastAsia="en-GB"/>
        </w:rPr>
        <w:t xml:space="preserve"> makes some</w:t>
      </w:r>
      <w:r w:rsidR="00791F79">
        <w:rPr>
          <w:rFonts w:ascii="Times New Roman" w:eastAsia="Times New Roman" w:hAnsi="Times New Roman" w:cs="Times New Roman"/>
          <w:spacing w:val="-15"/>
          <w:sz w:val="24"/>
          <w:szCs w:val="24"/>
          <w:lang w:val="en-US" w:eastAsia="en-GB"/>
        </w:rPr>
        <w:t xml:space="preserve"> difference. Collectively</w:t>
      </w:r>
      <w:r w:rsidR="00284D3E" w:rsidRPr="007E0446">
        <w:rPr>
          <w:rFonts w:ascii="Times New Roman" w:eastAsia="Times New Roman" w:hAnsi="Times New Roman" w:cs="Times New Roman"/>
          <w:spacing w:val="-15"/>
          <w:sz w:val="24"/>
          <w:szCs w:val="24"/>
          <w:lang w:val="en-US" w:eastAsia="en-GB"/>
        </w:rPr>
        <w:t xml:space="preserve"> they can transform a city and the lives of its residents.</w:t>
      </w:r>
      <w:r w:rsidR="00A75B81" w:rsidRPr="007E0446">
        <w:rPr>
          <w:rFonts w:ascii="Times New Roman" w:eastAsia="Times New Roman" w:hAnsi="Times New Roman" w:cs="Times New Roman"/>
          <w:sz w:val="24"/>
          <w:szCs w:val="24"/>
          <w:lang w:val="en-US" w:eastAsia="en-GB"/>
        </w:rPr>
        <w:t xml:space="preserve"> To spark such holistic transformation, Speck advocates for the role of the generalist</w:t>
      </w:r>
      <w:r w:rsidR="002A228B" w:rsidRPr="007E0446">
        <w:rPr>
          <w:rFonts w:ascii="Times New Roman" w:eastAsia="Times New Roman" w:hAnsi="Times New Roman" w:cs="Times New Roman"/>
          <w:sz w:val="24"/>
          <w:szCs w:val="24"/>
          <w:lang w:val="en-US" w:eastAsia="en-GB"/>
        </w:rPr>
        <w:t xml:space="preserve"> </w:t>
      </w:r>
      <w:r w:rsidR="00A75B81" w:rsidRPr="007E0446">
        <w:rPr>
          <w:rFonts w:ascii="Times New Roman" w:eastAsia="Times New Roman" w:hAnsi="Times New Roman" w:cs="Times New Roman"/>
          <w:sz w:val="24"/>
          <w:szCs w:val="24"/>
          <w:lang w:val="en-US" w:eastAsia="en-GB"/>
        </w:rPr>
        <w:t>rather than silos of specialists.</w:t>
      </w:r>
      <w:r w:rsidR="002A228B" w:rsidRPr="007E0446">
        <w:rPr>
          <w:rFonts w:ascii="Times New Roman" w:eastAsia="Times New Roman" w:hAnsi="Times New Roman" w:cs="Times New Roman"/>
          <w:sz w:val="24"/>
          <w:szCs w:val="24"/>
          <w:lang w:val="en-US" w:eastAsia="en-GB"/>
        </w:rPr>
        <w:t xml:space="preserve"> He believes that generalists </w:t>
      </w:r>
      <w:r w:rsidR="00284D3E" w:rsidRPr="007E0446">
        <w:rPr>
          <w:rFonts w:ascii="Times New Roman" w:eastAsia="Times New Roman" w:hAnsi="Times New Roman" w:cs="Times New Roman"/>
          <w:spacing w:val="-15"/>
          <w:sz w:val="24"/>
          <w:szCs w:val="24"/>
          <w:lang w:val="en-US" w:eastAsia="en-GB"/>
        </w:rPr>
        <w:t>ask the big-picture questions like: What kind of city will help us thrive economically? What kind of city will keep our citizens not just safe, but healthy? What kind of city will be sustainable for generations to come?</w:t>
      </w:r>
    </w:p>
    <w:p w:rsidR="00013122" w:rsidRPr="007E0446" w:rsidRDefault="00E709B5" w:rsidP="003E77DC">
      <w:pPr>
        <w:shd w:val="clear" w:color="auto" w:fill="FFFFFF"/>
        <w:spacing w:after="36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CA" w:eastAsia="en-GB"/>
        </w:rPr>
        <w:t>Walkability is being emphasised</w:t>
      </w:r>
      <w:r w:rsidR="00A23966" w:rsidRPr="007E0446">
        <w:rPr>
          <w:rFonts w:ascii="Times New Roman" w:eastAsia="Times New Roman" w:hAnsi="Times New Roman" w:cs="Times New Roman"/>
          <w:sz w:val="24"/>
          <w:szCs w:val="24"/>
          <w:lang w:val="en-CA" w:eastAsia="en-GB"/>
        </w:rPr>
        <w:t xml:space="preserve"> in city planning around the world. </w:t>
      </w:r>
      <w:r w:rsidR="00013122" w:rsidRPr="007E0446">
        <w:rPr>
          <w:rFonts w:ascii="Times New Roman" w:eastAsia="Times New Roman" w:hAnsi="Times New Roman" w:cs="Times New Roman"/>
          <w:iCs/>
          <w:sz w:val="24"/>
          <w:szCs w:val="24"/>
          <w:lang w:val="en" w:eastAsia="en-GB"/>
        </w:rPr>
        <w:t>The Walkable City</w:t>
      </w:r>
      <w:r w:rsidR="00013122" w:rsidRPr="007E0446">
        <w:rPr>
          <w:rFonts w:ascii="Times New Roman" w:eastAsia="Times New Roman" w:hAnsi="Times New Roman" w:cs="Times New Roman"/>
          <w:sz w:val="24"/>
          <w:szCs w:val="24"/>
          <w:lang w:val="en" w:eastAsia="en-GB"/>
        </w:rPr>
        <w:t xml:space="preserve"> idea reflects many</w:t>
      </w:r>
      <w:r w:rsidR="00013122">
        <w:rPr>
          <w:rFonts w:ascii="Times New Roman" w:eastAsia="Times New Roman" w:hAnsi="Times New Roman" w:cs="Times New Roman"/>
          <w:sz w:val="24"/>
          <w:szCs w:val="24"/>
          <w:lang w:val="en" w:eastAsia="en-GB"/>
        </w:rPr>
        <w:t xml:space="preserve"> of the basic</w:t>
      </w:r>
      <w:r w:rsidR="00013122" w:rsidRPr="007E0446">
        <w:rPr>
          <w:rFonts w:ascii="Times New Roman" w:eastAsia="Times New Roman" w:hAnsi="Times New Roman" w:cs="Times New Roman"/>
          <w:sz w:val="24"/>
          <w:szCs w:val="24"/>
          <w:lang w:val="en" w:eastAsia="en-GB"/>
        </w:rPr>
        <w:t xml:space="preserve"> </w:t>
      </w:r>
      <w:r w:rsidR="00013122">
        <w:rPr>
          <w:rFonts w:ascii="Times New Roman" w:eastAsia="Times New Roman" w:hAnsi="Times New Roman" w:cs="Times New Roman"/>
          <w:sz w:val="24"/>
          <w:szCs w:val="24"/>
          <w:lang w:val="en" w:eastAsia="en-GB"/>
        </w:rPr>
        <w:t xml:space="preserve">intentions of </w:t>
      </w:r>
      <w:r w:rsidR="00013122" w:rsidRPr="007E0446">
        <w:rPr>
          <w:rFonts w:ascii="Times New Roman" w:eastAsia="Times New Roman" w:hAnsi="Times New Roman" w:cs="Times New Roman"/>
          <w:sz w:val="24"/>
          <w:szCs w:val="24"/>
          <w:lang w:val="en" w:eastAsia="en-GB"/>
        </w:rPr>
        <w:t>placemaking</w:t>
      </w:r>
      <w:r w:rsidR="00013122">
        <w:rPr>
          <w:rFonts w:ascii="Times New Roman" w:eastAsia="Times New Roman" w:hAnsi="Times New Roman" w:cs="Times New Roman"/>
          <w:sz w:val="24"/>
          <w:szCs w:val="24"/>
          <w:lang w:val="en" w:eastAsia="en-GB"/>
        </w:rPr>
        <w:t>,</w:t>
      </w:r>
      <w:r w:rsidR="00013122" w:rsidRPr="007E0446">
        <w:rPr>
          <w:rFonts w:ascii="Times New Roman" w:eastAsia="Times New Roman" w:hAnsi="Times New Roman" w:cs="Times New Roman"/>
          <w:sz w:val="24"/>
          <w:szCs w:val="24"/>
          <w:lang w:val="en" w:eastAsia="en-GB"/>
        </w:rPr>
        <w:t xml:space="preserve"> once streets are seen as places and not just</w:t>
      </w:r>
      <w:r w:rsidR="00013122">
        <w:rPr>
          <w:rFonts w:ascii="Times New Roman" w:eastAsia="Times New Roman" w:hAnsi="Times New Roman" w:cs="Times New Roman"/>
          <w:sz w:val="24"/>
          <w:szCs w:val="24"/>
          <w:lang w:val="en" w:eastAsia="en-GB"/>
        </w:rPr>
        <w:t xml:space="preserve"> as</w:t>
      </w:r>
      <w:r w:rsidR="00013122" w:rsidRPr="007E0446">
        <w:rPr>
          <w:rFonts w:ascii="Times New Roman" w:eastAsia="Times New Roman" w:hAnsi="Times New Roman" w:cs="Times New Roman"/>
          <w:sz w:val="24"/>
          <w:szCs w:val="24"/>
          <w:lang w:val="en" w:eastAsia="en-GB"/>
        </w:rPr>
        <w:t xml:space="preserve"> arteries for cars. </w:t>
      </w:r>
    </w:p>
    <w:p w:rsidR="00E709B5" w:rsidRPr="00013122" w:rsidRDefault="00A23966" w:rsidP="003E77DC">
      <w:pPr>
        <w:shd w:val="clear" w:color="auto" w:fill="FFFFFF"/>
        <w:spacing w:after="240"/>
        <w:ind w:left="-284" w:right="-1180"/>
        <w:rPr>
          <w:rFonts w:ascii="Times New Roman" w:eastAsia="Times New Roman" w:hAnsi="Times New Roman" w:cs="Times New Roman"/>
          <w:spacing w:val="-15"/>
          <w:sz w:val="24"/>
          <w:szCs w:val="24"/>
          <w:lang w:val="en-US" w:eastAsia="en-GB"/>
        </w:rPr>
      </w:pPr>
      <w:r w:rsidRPr="007E0446">
        <w:rPr>
          <w:rFonts w:ascii="Times New Roman" w:eastAsia="Times New Roman" w:hAnsi="Times New Roman" w:cs="Times New Roman"/>
          <w:sz w:val="24"/>
          <w:szCs w:val="24"/>
          <w:lang w:val="en-CA" w:eastAsia="en-GB"/>
        </w:rPr>
        <w:t>M</w:t>
      </w:r>
      <w:r w:rsidR="00284D3E" w:rsidRPr="007E0446">
        <w:rPr>
          <w:rFonts w:ascii="Times New Roman" w:eastAsia="Times New Roman" w:hAnsi="Times New Roman" w:cs="Times New Roman"/>
          <w:sz w:val="24"/>
          <w:szCs w:val="24"/>
          <w:lang w:val="en-CA" w:eastAsia="en-GB"/>
        </w:rPr>
        <w:t xml:space="preserve">aking life easier for pedestrians is becoming a priority. </w:t>
      </w:r>
      <w:r w:rsidR="00013122">
        <w:rPr>
          <w:rFonts w:ascii="Times New Roman" w:eastAsia="Times New Roman" w:hAnsi="Times New Roman" w:cs="Times New Roman"/>
          <w:spacing w:val="-15"/>
          <w:sz w:val="24"/>
          <w:szCs w:val="24"/>
          <w:lang w:val="en-US" w:eastAsia="en-GB"/>
        </w:rPr>
        <w:t>T</w:t>
      </w:r>
      <w:r w:rsidR="00013122" w:rsidRPr="007E0446">
        <w:rPr>
          <w:rFonts w:ascii="Times New Roman" w:eastAsia="Times New Roman" w:hAnsi="Times New Roman" w:cs="Times New Roman"/>
          <w:spacing w:val="-15"/>
          <w:sz w:val="24"/>
          <w:szCs w:val="24"/>
          <w:lang w:val="en-US" w:eastAsia="en-GB"/>
        </w:rPr>
        <w:t>here are hopeful signs: the drop in car miles driven,</w:t>
      </w:r>
      <w:r w:rsidR="00013122">
        <w:rPr>
          <w:rFonts w:ascii="Times New Roman" w:eastAsia="Times New Roman" w:hAnsi="Times New Roman" w:cs="Times New Roman"/>
          <w:spacing w:val="-15"/>
          <w:sz w:val="24"/>
          <w:szCs w:val="24"/>
          <w:lang w:val="en-US" w:eastAsia="en-GB"/>
        </w:rPr>
        <w:t xml:space="preserve"> or</w:t>
      </w:r>
      <w:r w:rsidR="00013122" w:rsidRPr="007E0446">
        <w:rPr>
          <w:rFonts w:ascii="Times New Roman" w:eastAsia="Times New Roman" w:hAnsi="Times New Roman" w:cs="Times New Roman"/>
          <w:spacing w:val="-15"/>
          <w:sz w:val="24"/>
          <w:szCs w:val="24"/>
          <w:lang w:val="en-US" w:eastAsia="en-GB"/>
        </w:rPr>
        <w:t xml:space="preserve"> the number of young p</w:t>
      </w:r>
      <w:r w:rsidR="00013122">
        <w:rPr>
          <w:rFonts w:ascii="Times New Roman" w:eastAsia="Times New Roman" w:hAnsi="Times New Roman" w:cs="Times New Roman"/>
          <w:spacing w:val="-15"/>
          <w:sz w:val="24"/>
          <w:szCs w:val="24"/>
          <w:lang w:val="en-US" w:eastAsia="en-GB"/>
        </w:rPr>
        <w:t>eople who are no longer</w:t>
      </w:r>
      <w:r w:rsidR="00013122" w:rsidRPr="007E0446">
        <w:rPr>
          <w:rFonts w:ascii="Times New Roman" w:eastAsia="Times New Roman" w:hAnsi="Times New Roman" w:cs="Times New Roman"/>
          <w:spacing w:val="-15"/>
          <w:sz w:val="24"/>
          <w:szCs w:val="24"/>
          <w:lang w:val="en-US" w:eastAsia="en-GB"/>
        </w:rPr>
        <w:t xml:space="preserve"> simply aspiring to</w:t>
      </w:r>
      <w:r w:rsidR="00013122">
        <w:rPr>
          <w:rFonts w:ascii="Times New Roman" w:eastAsia="Times New Roman" w:hAnsi="Times New Roman" w:cs="Times New Roman"/>
          <w:spacing w:val="-15"/>
          <w:sz w:val="24"/>
          <w:szCs w:val="24"/>
          <w:lang w:val="en-US" w:eastAsia="en-GB"/>
        </w:rPr>
        <w:t xml:space="preserve"> car ownership. </w:t>
      </w:r>
      <w:r w:rsidR="00284D3E" w:rsidRPr="007E0446">
        <w:rPr>
          <w:rFonts w:ascii="Times New Roman" w:eastAsia="Times New Roman" w:hAnsi="Times New Roman" w:cs="Times New Roman"/>
          <w:sz w:val="24"/>
          <w:szCs w:val="24"/>
          <w:lang w:val="en-CA" w:eastAsia="en-GB"/>
        </w:rPr>
        <w:t>Cities are bui</w:t>
      </w:r>
      <w:r w:rsidRPr="007E0446">
        <w:rPr>
          <w:rFonts w:ascii="Times New Roman" w:eastAsia="Times New Roman" w:hAnsi="Times New Roman" w:cs="Times New Roman"/>
          <w:sz w:val="24"/>
          <w:szCs w:val="24"/>
          <w:lang w:val="en-CA" w:eastAsia="en-GB"/>
        </w:rPr>
        <w:t>lding or adding pedestrianized areas, wider pavements</w:t>
      </w:r>
      <w:r w:rsidR="00E709B5">
        <w:rPr>
          <w:rFonts w:ascii="Times New Roman" w:eastAsia="Times New Roman" w:hAnsi="Times New Roman" w:cs="Times New Roman"/>
          <w:sz w:val="24"/>
          <w:szCs w:val="24"/>
          <w:lang w:val="en-CA" w:eastAsia="en-GB"/>
        </w:rPr>
        <w:t>,</w:t>
      </w:r>
      <w:r w:rsidRPr="007E0446">
        <w:rPr>
          <w:rFonts w:ascii="Times New Roman" w:eastAsia="Times New Roman" w:hAnsi="Times New Roman" w:cs="Times New Roman"/>
          <w:sz w:val="24"/>
          <w:szCs w:val="24"/>
          <w:lang w:val="en-CA" w:eastAsia="en-GB"/>
        </w:rPr>
        <w:t xml:space="preserve"> and intersections </w:t>
      </w:r>
      <w:r w:rsidR="00284D3E" w:rsidRPr="007E0446">
        <w:rPr>
          <w:rFonts w:ascii="Times New Roman" w:eastAsia="Times New Roman" w:hAnsi="Times New Roman" w:cs="Times New Roman"/>
          <w:sz w:val="24"/>
          <w:szCs w:val="24"/>
          <w:lang w:val="en-CA" w:eastAsia="en-GB"/>
        </w:rPr>
        <w:t>where the pedestrians cross in all directi</w:t>
      </w:r>
      <w:r w:rsidRPr="007E0446">
        <w:rPr>
          <w:rFonts w:ascii="Times New Roman" w:eastAsia="Times New Roman" w:hAnsi="Times New Roman" w:cs="Times New Roman"/>
          <w:sz w:val="24"/>
          <w:szCs w:val="24"/>
          <w:lang w:val="en-CA" w:eastAsia="en-GB"/>
        </w:rPr>
        <w:t>ons while the cars have to wait</w:t>
      </w:r>
      <w:r w:rsidR="00DB577C">
        <w:rPr>
          <w:rFonts w:ascii="Times New Roman" w:eastAsia="Times New Roman" w:hAnsi="Times New Roman" w:cs="Times New Roman"/>
          <w:sz w:val="24"/>
          <w:szCs w:val="24"/>
          <w:lang w:val="en-CA" w:eastAsia="en-GB"/>
        </w:rPr>
        <w:t>.</w:t>
      </w:r>
      <w:r w:rsidR="000265F1" w:rsidRPr="000265F1">
        <w:rPr>
          <w:rFonts w:ascii="Times New Roman" w:eastAsia="Times New Roman" w:hAnsi="Times New Roman" w:cs="Times New Roman"/>
          <w:sz w:val="24"/>
          <w:szCs w:val="24"/>
          <w:lang w:val="en" w:eastAsia="en-GB"/>
        </w:rPr>
        <w:t xml:space="preserve"> </w:t>
      </w:r>
      <w:r w:rsidR="00290864">
        <w:rPr>
          <w:rFonts w:ascii="Times New Roman" w:eastAsia="Times New Roman" w:hAnsi="Times New Roman" w:cs="Times New Roman"/>
          <w:sz w:val="24"/>
          <w:szCs w:val="24"/>
          <w:lang w:val="en" w:eastAsia="en-GB"/>
        </w:rPr>
        <w:t>You have to look at</w:t>
      </w:r>
      <w:r w:rsidR="000265F1" w:rsidRPr="007E0446">
        <w:rPr>
          <w:rFonts w:ascii="Times New Roman" w:eastAsia="Times New Roman" w:hAnsi="Times New Roman" w:cs="Times New Roman"/>
          <w:sz w:val="24"/>
          <w:szCs w:val="24"/>
          <w:lang w:val="en" w:eastAsia="en-GB"/>
        </w:rPr>
        <w:t xml:space="preserve"> where the concentration of amenities is the highest and start developing that into a walkable distric</w:t>
      </w:r>
      <w:r w:rsidR="000265F1">
        <w:rPr>
          <w:rFonts w:ascii="Times New Roman" w:eastAsia="Times New Roman" w:hAnsi="Times New Roman" w:cs="Times New Roman"/>
          <w:sz w:val="24"/>
          <w:szCs w:val="24"/>
          <w:lang w:val="en" w:eastAsia="en-GB"/>
        </w:rPr>
        <w:t>t, and build out from there.</w:t>
      </w:r>
      <w:r w:rsidR="00013122" w:rsidRPr="00013122">
        <w:rPr>
          <w:rFonts w:ascii="Times New Roman" w:eastAsia="Times New Roman" w:hAnsi="Times New Roman" w:cs="Times New Roman"/>
          <w:sz w:val="24"/>
          <w:szCs w:val="24"/>
          <w:lang w:val="en" w:eastAsia="en-GB"/>
        </w:rPr>
        <w:t xml:space="preserve"> </w:t>
      </w:r>
      <w:r w:rsidR="00013122">
        <w:rPr>
          <w:rFonts w:ascii="Times New Roman" w:eastAsia="Times New Roman" w:hAnsi="Times New Roman" w:cs="Times New Roman"/>
          <w:sz w:val="24"/>
          <w:szCs w:val="24"/>
          <w:lang w:val="en" w:eastAsia="en-GB"/>
        </w:rPr>
        <w:t>Linked to some of this is</w:t>
      </w:r>
      <w:r w:rsidR="00013122" w:rsidRPr="007E0446">
        <w:rPr>
          <w:rFonts w:ascii="Times New Roman" w:eastAsia="Times New Roman" w:hAnsi="Times New Roman" w:cs="Times New Roman"/>
          <w:sz w:val="24"/>
          <w:szCs w:val="24"/>
          <w:lang w:val="en" w:eastAsia="en-GB"/>
        </w:rPr>
        <w:t xml:space="preserve"> the notion of Shared Space.</w:t>
      </w:r>
      <w:r w:rsidR="00013122">
        <w:rPr>
          <w:rFonts w:ascii="Times New Roman" w:eastAsia="Times New Roman" w:hAnsi="Times New Roman" w:cs="Times New Roman"/>
          <w:sz w:val="24"/>
          <w:szCs w:val="24"/>
          <w:lang w:val="en" w:eastAsia="en-GB"/>
        </w:rPr>
        <w:t xml:space="preserve"> Take away a lot of the segregation (</w:t>
      </w:r>
      <w:r w:rsidR="00013122" w:rsidRPr="007E0446">
        <w:rPr>
          <w:rFonts w:ascii="Times New Roman" w:eastAsia="Times New Roman" w:hAnsi="Times New Roman" w:cs="Times New Roman"/>
          <w:sz w:val="24"/>
          <w:szCs w:val="24"/>
          <w:lang w:val="en" w:eastAsia="en-GB"/>
        </w:rPr>
        <w:t>c</w:t>
      </w:r>
      <w:r w:rsidR="00013122">
        <w:rPr>
          <w:rFonts w:ascii="Times New Roman" w:eastAsia="Times New Roman" w:hAnsi="Times New Roman" w:cs="Times New Roman"/>
          <w:sz w:val="24"/>
          <w:szCs w:val="24"/>
          <w:lang w:val="en" w:eastAsia="en-GB"/>
        </w:rPr>
        <w:t>ars</w:t>
      </w:r>
      <w:r w:rsidR="00013122" w:rsidRPr="007E0446">
        <w:rPr>
          <w:rFonts w:ascii="Times New Roman" w:eastAsia="Times New Roman" w:hAnsi="Times New Roman" w:cs="Times New Roman"/>
          <w:sz w:val="24"/>
          <w:szCs w:val="24"/>
          <w:lang w:val="en" w:eastAsia="en-GB"/>
        </w:rPr>
        <w:t xml:space="preserve"> here, peopl</w:t>
      </w:r>
      <w:r w:rsidR="00013122">
        <w:rPr>
          <w:rFonts w:ascii="Times New Roman" w:eastAsia="Times New Roman" w:hAnsi="Times New Roman" w:cs="Times New Roman"/>
          <w:sz w:val="24"/>
          <w:szCs w:val="24"/>
          <w:lang w:val="en" w:eastAsia="en-GB"/>
        </w:rPr>
        <w:t>e here, bikes here) and a</w:t>
      </w:r>
      <w:r w:rsidR="00013122" w:rsidRPr="007E0446">
        <w:rPr>
          <w:rFonts w:ascii="Times New Roman" w:eastAsia="Times New Roman" w:hAnsi="Times New Roman" w:cs="Times New Roman"/>
          <w:sz w:val="24"/>
          <w:szCs w:val="24"/>
          <w:lang w:val="en" w:eastAsia="en-GB"/>
        </w:rPr>
        <w:t xml:space="preserve"> street may </w:t>
      </w:r>
      <w:r w:rsidR="00013122" w:rsidRPr="007E0446">
        <w:rPr>
          <w:rFonts w:ascii="Times New Roman" w:eastAsia="Times New Roman" w:hAnsi="Times New Roman" w:cs="Times New Roman"/>
          <w:sz w:val="24"/>
          <w:szCs w:val="24"/>
          <w:lang w:val="en" w:eastAsia="en-GB"/>
        </w:rPr>
        <w:lastRenderedPageBreak/>
        <w:t>become safer by makin</w:t>
      </w:r>
      <w:r w:rsidR="00013122">
        <w:rPr>
          <w:rFonts w:ascii="Times New Roman" w:eastAsia="Times New Roman" w:hAnsi="Times New Roman" w:cs="Times New Roman"/>
          <w:sz w:val="24"/>
          <w:szCs w:val="24"/>
          <w:lang w:val="en" w:eastAsia="en-GB"/>
        </w:rPr>
        <w:t>g it appear less safe</w:t>
      </w:r>
      <w:r w:rsidR="00013122" w:rsidRPr="007E0446">
        <w:rPr>
          <w:rFonts w:ascii="Times New Roman" w:eastAsia="Times New Roman" w:hAnsi="Times New Roman" w:cs="Times New Roman"/>
          <w:sz w:val="24"/>
          <w:szCs w:val="24"/>
          <w:lang w:val="en" w:eastAsia="en-GB"/>
        </w:rPr>
        <w:t>,</w:t>
      </w:r>
      <w:r w:rsidR="00013122">
        <w:rPr>
          <w:rFonts w:ascii="Times New Roman" w:eastAsia="Times New Roman" w:hAnsi="Times New Roman" w:cs="Times New Roman"/>
          <w:sz w:val="24"/>
          <w:szCs w:val="24"/>
          <w:lang w:val="en" w:eastAsia="en-GB"/>
        </w:rPr>
        <w:t xml:space="preserve"> as</w:t>
      </w:r>
      <w:r w:rsidR="00013122" w:rsidRPr="007E0446">
        <w:rPr>
          <w:rFonts w:ascii="Times New Roman" w:eastAsia="Times New Roman" w:hAnsi="Times New Roman" w:cs="Times New Roman"/>
          <w:sz w:val="24"/>
          <w:szCs w:val="24"/>
          <w:lang w:val="en" w:eastAsia="en-GB"/>
        </w:rPr>
        <w:t xml:space="preserve"> </w:t>
      </w:r>
      <w:r w:rsidR="00013122">
        <w:rPr>
          <w:rFonts w:ascii="Times New Roman" w:eastAsia="Times New Roman" w:hAnsi="Times New Roman" w:cs="Times New Roman"/>
          <w:sz w:val="24"/>
          <w:szCs w:val="24"/>
          <w:lang w:val="en" w:eastAsia="en-GB"/>
        </w:rPr>
        <w:t>people become</w:t>
      </w:r>
      <w:r w:rsidR="00013122" w:rsidRPr="007E0446">
        <w:rPr>
          <w:rFonts w:ascii="Times New Roman" w:eastAsia="Times New Roman" w:hAnsi="Times New Roman" w:cs="Times New Roman"/>
          <w:sz w:val="24"/>
          <w:szCs w:val="24"/>
          <w:lang w:val="en" w:eastAsia="en-GB"/>
        </w:rPr>
        <w:t xml:space="preserve"> more careful</w:t>
      </w:r>
      <w:r w:rsidR="00013122">
        <w:rPr>
          <w:rFonts w:ascii="Times New Roman" w:eastAsia="Times New Roman" w:hAnsi="Times New Roman" w:cs="Times New Roman"/>
          <w:sz w:val="24"/>
          <w:szCs w:val="24"/>
          <w:lang w:val="en" w:eastAsia="en-GB"/>
        </w:rPr>
        <w:t xml:space="preserve"> when</w:t>
      </w:r>
      <w:r w:rsidR="00013122" w:rsidRPr="007E0446">
        <w:rPr>
          <w:rFonts w:ascii="Times New Roman" w:eastAsia="Times New Roman" w:hAnsi="Times New Roman" w:cs="Times New Roman"/>
          <w:sz w:val="24"/>
          <w:szCs w:val="24"/>
          <w:lang w:val="en" w:eastAsia="en-GB"/>
        </w:rPr>
        <w:t xml:space="preserve"> they are moving around because they</w:t>
      </w:r>
      <w:r w:rsidR="00013122">
        <w:rPr>
          <w:rFonts w:ascii="Times New Roman" w:eastAsia="Times New Roman" w:hAnsi="Times New Roman" w:cs="Times New Roman"/>
          <w:sz w:val="24"/>
          <w:szCs w:val="24"/>
          <w:lang w:val="en" w:eastAsia="en-GB"/>
        </w:rPr>
        <w:t xml:space="preserve"> can</w:t>
      </w:r>
      <w:r w:rsidR="00013122" w:rsidRPr="007E0446">
        <w:rPr>
          <w:rFonts w:ascii="Times New Roman" w:eastAsia="Times New Roman" w:hAnsi="Times New Roman" w:cs="Times New Roman"/>
          <w:sz w:val="24"/>
          <w:szCs w:val="24"/>
          <w:lang w:val="en" w:eastAsia="en-GB"/>
        </w:rPr>
        <w:t xml:space="preserve"> no longer rush through an area irrespective </w:t>
      </w:r>
      <w:r w:rsidR="00013122">
        <w:rPr>
          <w:rFonts w:ascii="Times New Roman" w:eastAsia="Times New Roman" w:hAnsi="Times New Roman" w:cs="Times New Roman"/>
          <w:sz w:val="24"/>
          <w:szCs w:val="24"/>
          <w:lang w:val="en" w:eastAsia="en-GB"/>
        </w:rPr>
        <w:t>of other types of movers in the</w:t>
      </w:r>
      <w:r w:rsidR="00013122" w:rsidRPr="007E0446">
        <w:rPr>
          <w:rFonts w:ascii="Times New Roman" w:eastAsia="Times New Roman" w:hAnsi="Times New Roman" w:cs="Times New Roman"/>
          <w:sz w:val="24"/>
          <w:szCs w:val="24"/>
          <w:lang w:val="en" w:eastAsia="en-GB"/>
        </w:rPr>
        <w:t xml:space="preserve"> same space.</w:t>
      </w:r>
    </w:p>
    <w:p w:rsidR="00284D3E" w:rsidRPr="007E0446" w:rsidRDefault="00E709B5" w:rsidP="003E77DC">
      <w:pPr>
        <w:shd w:val="clear" w:color="auto" w:fill="FFFFFF"/>
        <w:spacing w:after="36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idea of s</w:t>
      </w:r>
      <w:r w:rsidR="00A23966" w:rsidRPr="007E0446">
        <w:rPr>
          <w:rFonts w:ascii="Times New Roman" w:eastAsia="Times New Roman" w:hAnsi="Times New Roman" w:cs="Times New Roman"/>
          <w:sz w:val="24"/>
          <w:szCs w:val="24"/>
          <w:lang w:val="en" w:eastAsia="en-GB"/>
        </w:rPr>
        <w:t>treets as p</w:t>
      </w:r>
      <w:r w:rsidR="00284D3E" w:rsidRPr="007E0446">
        <w:rPr>
          <w:rFonts w:ascii="Times New Roman" w:eastAsia="Times New Roman" w:hAnsi="Times New Roman" w:cs="Times New Roman"/>
          <w:sz w:val="24"/>
          <w:szCs w:val="24"/>
          <w:lang w:val="en" w:eastAsia="en-GB"/>
        </w:rPr>
        <w:t>laces</w:t>
      </w:r>
      <w:r w:rsidR="00A23966" w:rsidRPr="007E0446">
        <w:rPr>
          <w:rFonts w:ascii="Times New Roman" w:eastAsia="Times New Roman" w:hAnsi="Times New Roman" w:cs="Times New Roman"/>
          <w:sz w:val="24"/>
          <w:szCs w:val="24"/>
          <w:lang w:val="en" w:eastAsia="en-GB"/>
        </w:rPr>
        <w:t xml:space="preserve"> goes further than that</w:t>
      </w:r>
      <w:r>
        <w:rPr>
          <w:rFonts w:ascii="Times New Roman" w:eastAsia="Times New Roman" w:hAnsi="Times New Roman" w:cs="Times New Roman"/>
          <w:sz w:val="24"/>
          <w:szCs w:val="24"/>
          <w:lang w:val="en" w:eastAsia="en-GB"/>
        </w:rPr>
        <w:t xml:space="preserve"> by focusing</w:t>
      </w:r>
      <w:r w:rsidR="00284D3E" w:rsidRPr="007E0446">
        <w:rPr>
          <w:rFonts w:ascii="Times New Roman" w:eastAsia="Times New Roman" w:hAnsi="Times New Roman" w:cs="Times New Roman"/>
          <w:sz w:val="24"/>
          <w:szCs w:val="24"/>
          <w:lang w:val="en" w:eastAsia="en-GB"/>
        </w:rPr>
        <w:t xml:space="preserve"> not just on how peo</w:t>
      </w:r>
      <w:r w:rsidR="00A23966" w:rsidRPr="007E0446">
        <w:rPr>
          <w:rFonts w:ascii="Times New Roman" w:eastAsia="Times New Roman" w:hAnsi="Times New Roman" w:cs="Times New Roman"/>
          <w:sz w:val="24"/>
          <w:szCs w:val="24"/>
          <w:lang w:val="en" w:eastAsia="en-GB"/>
        </w:rPr>
        <w:t>ple are moving through a street</w:t>
      </w:r>
      <w:r w:rsidR="00284D3E" w:rsidRPr="007E0446">
        <w:rPr>
          <w:rFonts w:ascii="Times New Roman" w:eastAsia="Times New Roman" w:hAnsi="Times New Roman" w:cs="Times New Roman"/>
          <w:sz w:val="24"/>
          <w:szCs w:val="24"/>
          <w:lang w:val="en" w:eastAsia="en-GB"/>
        </w:rPr>
        <w:t xml:space="preserve"> but what they’re doi</w:t>
      </w:r>
      <w:r w:rsidR="00637FC1">
        <w:rPr>
          <w:rFonts w:ascii="Times New Roman" w:eastAsia="Times New Roman" w:hAnsi="Times New Roman" w:cs="Times New Roman"/>
          <w:sz w:val="24"/>
          <w:szCs w:val="24"/>
          <w:lang w:val="en" w:eastAsia="en-GB"/>
        </w:rPr>
        <w:t>ng while they’re there</w:t>
      </w:r>
      <w:r w:rsidR="00284D3E" w:rsidRPr="007E044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People</w:t>
      </w:r>
      <w:r w:rsidR="00637FC1">
        <w:rPr>
          <w:rFonts w:ascii="Times New Roman" w:eastAsia="Times New Roman" w:hAnsi="Times New Roman" w:cs="Times New Roman"/>
          <w:sz w:val="24"/>
          <w:szCs w:val="24"/>
          <w:lang w:val="en" w:eastAsia="en-GB"/>
        </w:rPr>
        <w:t xml:space="preserve"> rely on informal networks of contacts. Those</w:t>
      </w:r>
      <w:r w:rsidR="00284D3E" w:rsidRPr="007E0446">
        <w:rPr>
          <w:rFonts w:ascii="Times New Roman" w:eastAsia="Times New Roman" w:hAnsi="Times New Roman" w:cs="Times New Roman"/>
          <w:sz w:val="24"/>
          <w:szCs w:val="24"/>
          <w:lang w:val="en" w:eastAsia="en-GB"/>
        </w:rPr>
        <w:t xml:space="preserve"> with extensive loose social networks are more likely to find economic opp</w:t>
      </w:r>
      <w:r>
        <w:rPr>
          <w:rFonts w:ascii="Times New Roman" w:eastAsia="Times New Roman" w:hAnsi="Times New Roman" w:cs="Times New Roman"/>
          <w:sz w:val="24"/>
          <w:szCs w:val="24"/>
          <w:lang w:val="en" w:eastAsia="en-GB"/>
        </w:rPr>
        <w:t>ortunities and be happier. I</w:t>
      </w:r>
      <w:r w:rsidR="00637FC1">
        <w:rPr>
          <w:rFonts w:ascii="Times New Roman" w:eastAsia="Times New Roman" w:hAnsi="Times New Roman" w:cs="Times New Roman"/>
          <w:sz w:val="24"/>
          <w:szCs w:val="24"/>
          <w:lang w:val="en" w:eastAsia="en-GB"/>
        </w:rPr>
        <w:t>f people</w:t>
      </w:r>
      <w:r w:rsidR="00284D3E" w:rsidRPr="007E0446">
        <w:rPr>
          <w:rFonts w:ascii="Times New Roman" w:eastAsia="Times New Roman" w:hAnsi="Times New Roman" w:cs="Times New Roman"/>
          <w:sz w:val="24"/>
          <w:szCs w:val="24"/>
          <w:lang w:val="en" w:eastAsia="en-GB"/>
        </w:rPr>
        <w:t xml:space="preserve"> d</w:t>
      </w:r>
      <w:r w:rsidR="00637FC1">
        <w:rPr>
          <w:rFonts w:ascii="Times New Roman" w:eastAsia="Times New Roman" w:hAnsi="Times New Roman" w:cs="Times New Roman"/>
          <w:sz w:val="24"/>
          <w:szCs w:val="24"/>
          <w:lang w:val="en" w:eastAsia="en-GB"/>
        </w:rPr>
        <w:t>on’t have public spaces where they can bump into</w:t>
      </w:r>
      <w:r w:rsidR="00284D3E" w:rsidRPr="007E0446">
        <w:rPr>
          <w:rFonts w:ascii="Times New Roman" w:eastAsia="Times New Roman" w:hAnsi="Times New Roman" w:cs="Times New Roman"/>
          <w:sz w:val="24"/>
          <w:szCs w:val="24"/>
          <w:lang w:val="en" w:eastAsia="en-GB"/>
        </w:rPr>
        <w:t xml:space="preserve"> friends and neighbo</w:t>
      </w:r>
      <w:r>
        <w:rPr>
          <w:rFonts w:ascii="Times New Roman" w:eastAsia="Times New Roman" w:hAnsi="Times New Roman" w:cs="Times New Roman"/>
          <w:sz w:val="24"/>
          <w:szCs w:val="24"/>
          <w:lang w:val="en" w:eastAsia="en-GB"/>
        </w:rPr>
        <w:t>u</w:t>
      </w:r>
      <w:r w:rsidR="00284D3E" w:rsidRPr="007E0446">
        <w:rPr>
          <w:rFonts w:ascii="Times New Roman" w:eastAsia="Times New Roman" w:hAnsi="Times New Roman" w:cs="Times New Roman"/>
          <w:sz w:val="24"/>
          <w:szCs w:val="24"/>
          <w:lang w:val="en" w:eastAsia="en-GB"/>
        </w:rPr>
        <w:t>rs on occasion, the work of</w:t>
      </w:r>
      <w:r>
        <w:rPr>
          <w:rFonts w:ascii="Times New Roman" w:eastAsia="Times New Roman" w:hAnsi="Times New Roman" w:cs="Times New Roman"/>
          <w:sz w:val="24"/>
          <w:szCs w:val="24"/>
          <w:lang w:val="en" w:eastAsia="en-GB"/>
        </w:rPr>
        <w:t xml:space="preserve"> maintaining</w:t>
      </w:r>
      <w:r w:rsidR="00284D3E" w:rsidRPr="007E0446">
        <w:rPr>
          <w:rFonts w:ascii="Times New Roman" w:eastAsia="Times New Roman" w:hAnsi="Times New Roman" w:cs="Times New Roman"/>
          <w:sz w:val="24"/>
          <w:szCs w:val="24"/>
          <w:lang w:val="en" w:eastAsia="en-GB"/>
        </w:rPr>
        <w:t xml:space="preserve"> th</w:t>
      </w:r>
      <w:r>
        <w:rPr>
          <w:rFonts w:ascii="Times New Roman" w:eastAsia="Times New Roman" w:hAnsi="Times New Roman" w:cs="Times New Roman"/>
          <w:sz w:val="24"/>
          <w:szCs w:val="24"/>
          <w:lang w:val="en" w:eastAsia="en-GB"/>
        </w:rPr>
        <w:t>ose networks can be more difficult. In similar ways it is hard</w:t>
      </w:r>
      <w:r w:rsidR="000265F1">
        <w:rPr>
          <w:rFonts w:ascii="Times New Roman" w:eastAsia="Times New Roman" w:hAnsi="Times New Roman" w:cs="Times New Roman"/>
          <w:sz w:val="24"/>
          <w:szCs w:val="24"/>
          <w:lang w:val="en" w:eastAsia="en-GB"/>
        </w:rPr>
        <w:t>er</w:t>
      </w:r>
      <w:r>
        <w:rPr>
          <w:rFonts w:ascii="Times New Roman" w:eastAsia="Times New Roman" w:hAnsi="Times New Roman" w:cs="Times New Roman"/>
          <w:sz w:val="24"/>
          <w:szCs w:val="24"/>
          <w:lang w:val="en" w:eastAsia="en-GB"/>
        </w:rPr>
        <w:t xml:space="preserve"> for small shops to remain in business</w:t>
      </w:r>
      <w:r w:rsidR="00284D3E" w:rsidRPr="007E0446">
        <w:rPr>
          <w:rFonts w:ascii="Times New Roman" w:eastAsia="Times New Roman" w:hAnsi="Times New Roman" w:cs="Times New Roman"/>
          <w:sz w:val="24"/>
          <w:szCs w:val="24"/>
          <w:lang w:val="en" w:eastAsia="en-GB"/>
        </w:rPr>
        <w:t xml:space="preserve"> if there aren’t a lot of people already walking around.</w:t>
      </w:r>
      <w:r w:rsidR="00637FC1" w:rsidRPr="00637FC1">
        <w:rPr>
          <w:rFonts w:ascii="Times New Roman" w:eastAsia="Times New Roman" w:hAnsi="Times New Roman" w:cs="Times New Roman"/>
          <w:sz w:val="24"/>
          <w:szCs w:val="24"/>
          <w:lang w:val="en" w:eastAsia="en-GB"/>
        </w:rPr>
        <w:t xml:space="preserve"> </w:t>
      </w:r>
      <w:r w:rsidR="00637FC1">
        <w:rPr>
          <w:rFonts w:ascii="Times New Roman" w:eastAsia="Times New Roman" w:hAnsi="Times New Roman" w:cs="Times New Roman"/>
          <w:sz w:val="24"/>
          <w:szCs w:val="24"/>
          <w:lang w:val="en" w:eastAsia="en-GB"/>
        </w:rPr>
        <w:t>O</w:t>
      </w:r>
      <w:r w:rsidR="00637FC1" w:rsidRPr="007E0446">
        <w:rPr>
          <w:rFonts w:ascii="Times New Roman" w:eastAsia="Times New Roman" w:hAnsi="Times New Roman" w:cs="Times New Roman"/>
          <w:sz w:val="24"/>
          <w:szCs w:val="24"/>
          <w:lang w:val="en" w:eastAsia="en-GB"/>
        </w:rPr>
        <w:t>ne of the most important things about h</w:t>
      </w:r>
      <w:r w:rsidR="00637FC1">
        <w:rPr>
          <w:rFonts w:ascii="Times New Roman" w:eastAsia="Times New Roman" w:hAnsi="Times New Roman" w:cs="Times New Roman"/>
          <w:sz w:val="24"/>
          <w:szCs w:val="24"/>
          <w:lang w:val="en" w:eastAsia="en-GB"/>
        </w:rPr>
        <w:t>ow a great public space works is that i</w:t>
      </w:r>
      <w:r w:rsidR="00637FC1" w:rsidRPr="007E0446">
        <w:rPr>
          <w:rFonts w:ascii="Times New Roman" w:eastAsia="Times New Roman" w:hAnsi="Times New Roman" w:cs="Times New Roman"/>
          <w:sz w:val="24"/>
          <w:szCs w:val="24"/>
          <w:lang w:val="en" w:eastAsia="en-GB"/>
        </w:rPr>
        <w:t>t encourages the kinds of short, random</w:t>
      </w:r>
      <w:r w:rsidR="00637FC1">
        <w:rPr>
          <w:rFonts w:ascii="Times New Roman" w:eastAsia="Times New Roman" w:hAnsi="Times New Roman" w:cs="Times New Roman"/>
          <w:sz w:val="24"/>
          <w:szCs w:val="24"/>
          <w:lang w:val="en" w:eastAsia="en-GB"/>
        </w:rPr>
        <w:t xml:space="preserve"> encounters that help keep those loose networks of interaction stay</w:t>
      </w:r>
      <w:r w:rsidR="00637FC1" w:rsidRPr="007E0446">
        <w:rPr>
          <w:rFonts w:ascii="Times New Roman" w:eastAsia="Times New Roman" w:hAnsi="Times New Roman" w:cs="Times New Roman"/>
          <w:sz w:val="24"/>
          <w:szCs w:val="24"/>
          <w:lang w:val="en" w:eastAsia="en-GB"/>
        </w:rPr>
        <w:t xml:space="preserve"> intact.</w:t>
      </w:r>
    </w:p>
    <w:p w:rsidR="00284D3E" w:rsidRPr="00E709B5" w:rsidRDefault="00284D3E" w:rsidP="003E77DC">
      <w:pPr>
        <w:shd w:val="clear" w:color="auto" w:fill="FFFFFF"/>
        <w:spacing w:after="360"/>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 w:eastAsia="en-GB"/>
        </w:rPr>
        <w:t>Speck</w:t>
      </w:r>
      <w:r w:rsidR="00EC780D">
        <w:rPr>
          <w:rFonts w:ascii="Times New Roman" w:eastAsia="Times New Roman" w:hAnsi="Times New Roman" w:cs="Times New Roman"/>
          <w:sz w:val="24"/>
          <w:szCs w:val="24"/>
          <w:lang w:val="en" w:eastAsia="en-GB"/>
        </w:rPr>
        <w:t xml:space="preserve"> suggests that it</w:t>
      </w:r>
      <w:r w:rsidRPr="007E0446">
        <w:rPr>
          <w:rFonts w:ascii="Times New Roman" w:eastAsia="Times New Roman" w:hAnsi="Times New Roman" w:cs="Times New Roman"/>
          <w:sz w:val="24"/>
          <w:szCs w:val="24"/>
          <w:lang w:val="en" w:eastAsia="en-GB"/>
        </w:rPr>
        <w:t xml:space="preserve"> only takes a few</w:t>
      </w:r>
      <w:r w:rsidR="00EC780D">
        <w:rPr>
          <w:rFonts w:ascii="Times New Roman" w:eastAsia="Times New Roman" w:hAnsi="Times New Roman" w:cs="Times New Roman"/>
          <w:sz w:val="24"/>
          <w:szCs w:val="24"/>
          <w:lang w:val="en" w:eastAsia="en-GB"/>
        </w:rPr>
        <w:t xml:space="preserve"> blocks to create a reputation. Within the area of those blocks there needs to be things to walk to and from.</w:t>
      </w:r>
      <w:r w:rsidR="00E709B5">
        <w:rPr>
          <w:rFonts w:ascii="Times New Roman" w:eastAsia="Times New Roman" w:hAnsi="Times New Roman" w:cs="Times New Roman"/>
          <w:sz w:val="24"/>
          <w:szCs w:val="24"/>
          <w:lang w:val="en" w:eastAsia="en-GB"/>
        </w:rPr>
        <w:t xml:space="preserve"> </w:t>
      </w:r>
      <w:r w:rsidR="00E7077C" w:rsidRPr="007E0446">
        <w:rPr>
          <w:rFonts w:ascii="Times New Roman" w:eastAsia="Times New Roman" w:hAnsi="Times New Roman" w:cs="Times New Roman"/>
          <w:spacing w:val="5"/>
          <w:sz w:val="24"/>
          <w:szCs w:val="24"/>
          <w:lang w:eastAsia="en-GB"/>
        </w:rPr>
        <w:t xml:space="preserve">A University of Melbourne study </w:t>
      </w:r>
      <w:r w:rsidRPr="007E0446">
        <w:rPr>
          <w:rFonts w:ascii="Times New Roman" w:eastAsia="Times New Roman" w:hAnsi="Times New Roman" w:cs="Times New Roman"/>
          <w:spacing w:val="5"/>
          <w:sz w:val="24"/>
          <w:szCs w:val="24"/>
          <w:lang w:eastAsia="en-GB"/>
        </w:rPr>
        <w:t xml:space="preserve">found that for every local shop, residents' physical activity increased an extra </w:t>
      </w:r>
      <w:r w:rsidR="00E7077C" w:rsidRPr="007E0446">
        <w:rPr>
          <w:rFonts w:ascii="Times New Roman" w:eastAsia="Times New Roman" w:hAnsi="Times New Roman" w:cs="Times New Roman"/>
          <w:spacing w:val="5"/>
          <w:sz w:val="24"/>
          <w:szCs w:val="24"/>
          <w:lang w:eastAsia="en-GB"/>
        </w:rPr>
        <w:t>5-6 minutes of walking per week; and f</w:t>
      </w:r>
      <w:r w:rsidRPr="007E0446">
        <w:rPr>
          <w:rFonts w:ascii="Times New Roman" w:eastAsia="Times New Roman" w:hAnsi="Times New Roman" w:cs="Times New Roman"/>
          <w:spacing w:val="5"/>
          <w:sz w:val="24"/>
          <w:szCs w:val="24"/>
          <w:lang w:eastAsia="en-GB"/>
        </w:rPr>
        <w:t xml:space="preserve">or every </w:t>
      </w:r>
      <w:r w:rsidR="00E7077C" w:rsidRPr="007E0446">
        <w:rPr>
          <w:rFonts w:ascii="Times New Roman" w:eastAsia="Times New Roman" w:hAnsi="Times New Roman" w:cs="Times New Roman"/>
          <w:spacing w:val="5"/>
          <w:sz w:val="24"/>
          <w:szCs w:val="24"/>
          <w:lang w:eastAsia="en-GB"/>
        </w:rPr>
        <w:t>recreational facility (such as a park or beach)</w:t>
      </w:r>
      <w:r w:rsidRPr="007E0446">
        <w:rPr>
          <w:rFonts w:ascii="Times New Roman" w:eastAsia="Times New Roman" w:hAnsi="Times New Roman" w:cs="Times New Roman"/>
          <w:spacing w:val="5"/>
          <w:sz w:val="24"/>
          <w:szCs w:val="24"/>
          <w:lang w:eastAsia="en-GB"/>
        </w:rPr>
        <w:t xml:space="preserve"> residents' physical activity increased b</w:t>
      </w:r>
      <w:r w:rsidR="00E7077C" w:rsidRPr="007E0446">
        <w:rPr>
          <w:rFonts w:ascii="Times New Roman" w:eastAsia="Times New Roman" w:hAnsi="Times New Roman" w:cs="Times New Roman"/>
          <w:spacing w:val="5"/>
          <w:sz w:val="24"/>
          <w:szCs w:val="24"/>
          <w:lang w:eastAsia="en-GB"/>
        </w:rPr>
        <w:t>y an extra 21 minutes per week.</w:t>
      </w:r>
    </w:p>
    <w:p w:rsidR="00284D3E" w:rsidRPr="00923CC9" w:rsidRDefault="00637FC1" w:rsidP="003E77DC">
      <w:pPr>
        <w:spacing w:after="0"/>
        <w:ind w:left="-284" w:right="-1180"/>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For some city areas walkability is</w:t>
      </w:r>
      <w:r w:rsidR="00284D3E" w:rsidRPr="007E0446">
        <w:rPr>
          <w:rFonts w:ascii="Times New Roman" w:eastAsia="Times New Roman" w:hAnsi="Times New Roman" w:cs="Times New Roman"/>
          <w:sz w:val="24"/>
          <w:szCs w:val="24"/>
          <w:lang w:val="en-US" w:eastAsia="en-GB"/>
        </w:rPr>
        <w:t xml:space="preserve"> becoming a marketing feature</w:t>
      </w:r>
      <w:r w:rsidR="00E7077C" w:rsidRPr="007E0446">
        <w:rPr>
          <w:rFonts w:ascii="Times New Roman" w:eastAsia="Times New Roman" w:hAnsi="Times New Roman" w:cs="Times New Roman"/>
          <w:sz w:val="24"/>
          <w:szCs w:val="24"/>
          <w:lang w:val="en-US" w:eastAsia="en-GB"/>
        </w:rPr>
        <w:t xml:space="preserve">, with properties </w:t>
      </w:r>
      <w:r w:rsidR="00284D3E" w:rsidRPr="007E0446">
        <w:rPr>
          <w:rFonts w:ascii="Times New Roman" w:eastAsia="Times New Roman" w:hAnsi="Times New Roman" w:cs="Times New Roman"/>
          <w:sz w:val="24"/>
          <w:szCs w:val="24"/>
          <w:lang w:val="en-US" w:eastAsia="en-GB"/>
        </w:rPr>
        <w:t>being</w:t>
      </w:r>
      <w:r w:rsidR="00E7077C" w:rsidRPr="007E0446">
        <w:rPr>
          <w:rFonts w:ascii="Times New Roman" w:eastAsia="Times New Roman" w:hAnsi="Times New Roman" w:cs="Times New Roman"/>
          <w:sz w:val="24"/>
          <w:szCs w:val="24"/>
          <w:lang w:val="en-US" w:eastAsia="en-GB"/>
        </w:rPr>
        <w:t xml:space="preserve"> promoted as being</w:t>
      </w:r>
      <w:r w:rsidR="00284D3E" w:rsidRPr="007E0446">
        <w:rPr>
          <w:rFonts w:ascii="Times New Roman" w:eastAsia="Times New Roman" w:hAnsi="Times New Roman" w:cs="Times New Roman"/>
          <w:sz w:val="24"/>
          <w:szCs w:val="24"/>
          <w:lang w:val="en-US" w:eastAsia="en-GB"/>
        </w:rPr>
        <w:t xml:space="preserve"> in walkable locations. Too often</w:t>
      </w:r>
      <w:r w:rsidR="00E7077C" w:rsidRPr="007E0446">
        <w:rPr>
          <w:rFonts w:ascii="Times New Roman" w:eastAsia="Times New Roman" w:hAnsi="Times New Roman" w:cs="Times New Roman"/>
          <w:sz w:val="24"/>
          <w:szCs w:val="24"/>
          <w:lang w:val="en-US" w:eastAsia="en-GB"/>
        </w:rPr>
        <w:t xml:space="preserve"> these just pull</w:t>
      </w:r>
      <w:r w:rsidR="00284D3E" w:rsidRPr="007E0446">
        <w:rPr>
          <w:rFonts w:ascii="Times New Roman" w:eastAsia="Times New Roman" w:hAnsi="Times New Roman" w:cs="Times New Roman"/>
          <w:sz w:val="24"/>
          <w:szCs w:val="24"/>
          <w:lang w:val="en-US" w:eastAsia="en-GB"/>
        </w:rPr>
        <w:t xml:space="preserve"> up a </w:t>
      </w:r>
      <w:hyperlink r:id="rId23" w:tgtFrame="_blank" w:tooltip="Walk Score" w:history="1">
        <w:r w:rsidR="00284D3E" w:rsidRPr="00E709B5">
          <w:rPr>
            <w:rFonts w:ascii="Times New Roman" w:eastAsia="Times New Roman" w:hAnsi="Times New Roman" w:cs="Times New Roman"/>
            <w:bCs/>
            <w:sz w:val="24"/>
            <w:szCs w:val="24"/>
            <w:lang w:val="en-US" w:eastAsia="en-GB"/>
          </w:rPr>
          <w:t>Walk</w:t>
        </w:r>
        <w:r w:rsidR="006F124C">
          <w:rPr>
            <w:rFonts w:ascii="Times New Roman" w:eastAsia="Times New Roman" w:hAnsi="Times New Roman" w:cs="Times New Roman"/>
            <w:bCs/>
            <w:sz w:val="24"/>
            <w:szCs w:val="24"/>
            <w:lang w:val="en-US" w:eastAsia="en-GB"/>
          </w:rPr>
          <w:t>ability</w:t>
        </w:r>
        <w:r w:rsidR="00284D3E" w:rsidRPr="00E709B5">
          <w:rPr>
            <w:rFonts w:ascii="Times New Roman" w:eastAsia="Times New Roman" w:hAnsi="Times New Roman" w:cs="Times New Roman"/>
            <w:bCs/>
            <w:sz w:val="24"/>
            <w:szCs w:val="24"/>
            <w:lang w:val="en-US" w:eastAsia="en-GB"/>
          </w:rPr>
          <w:t xml:space="preserve"> Score</w:t>
        </w:r>
      </w:hyperlink>
      <w:r w:rsidR="00E7077C" w:rsidRPr="007E0446">
        <w:rPr>
          <w:rFonts w:ascii="Times New Roman" w:eastAsia="Times New Roman" w:hAnsi="Times New Roman" w:cs="Times New Roman"/>
          <w:sz w:val="24"/>
          <w:szCs w:val="24"/>
          <w:lang w:val="en-US" w:eastAsia="en-GB"/>
        </w:rPr>
        <w:t xml:space="preserve"> </w:t>
      </w:r>
      <w:r w:rsidR="00923CC9">
        <w:rPr>
          <w:rFonts w:ascii="Times New Roman" w:eastAsia="Times New Roman" w:hAnsi="Times New Roman" w:cs="Times New Roman"/>
          <w:sz w:val="24"/>
          <w:szCs w:val="24"/>
          <w:lang w:val="en-US" w:eastAsia="en-GB"/>
        </w:rPr>
        <w:t xml:space="preserve">via </w:t>
      </w:r>
      <w:r w:rsidR="00E7077C" w:rsidRPr="007E0446">
        <w:rPr>
          <w:rFonts w:ascii="Times New Roman" w:eastAsia="Times New Roman" w:hAnsi="Times New Roman" w:cs="Times New Roman"/>
          <w:sz w:val="24"/>
          <w:szCs w:val="24"/>
          <w:lang w:val="en-US" w:eastAsia="en-GB"/>
        </w:rPr>
        <w:t>an</w:t>
      </w:r>
      <w:r w:rsidR="00284D3E" w:rsidRPr="007E0446">
        <w:rPr>
          <w:rFonts w:ascii="Times New Roman" w:eastAsia="Times New Roman" w:hAnsi="Times New Roman" w:cs="Times New Roman"/>
          <w:sz w:val="24"/>
          <w:szCs w:val="24"/>
          <w:lang w:val="en-US" w:eastAsia="en-GB"/>
        </w:rPr>
        <w:t xml:space="preserve"> online measurement tool</w:t>
      </w:r>
      <w:r w:rsidR="00E7077C" w:rsidRPr="007E0446">
        <w:rPr>
          <w:rFonts w:ascii="Times New Roman" w:eastAsia="Times New Roman" w:hAnsi="Times New Roman" w:cs="Times New Roman"/>
          <w:sz w:val="24"/>
          <w:szCs w:val="24"/>
          <w:lang w:val="en-US" w:eastAsia="en-GB"/>
        </w:rPr>
        <w:t xml:space="preserve"> that </w:t>
      </w:r>
      <w:r w:rsidR="00284D3E" w:rsidRPr="007E0446">
        <w:rPr>
          <w:rFonts w:ascii="Times New Roman" w:eastAsia="Times New Roman" w:hAnsi="Times New Roman" w:cs="Times New Roman"/>
          <w:sz w:val="24"/>
          <w:szCs w:val="24"/>
          <w:lang w:val="en-US" w:eastAsia="en-GB"/>
        </w:rPr>
        <w:t>is a use</w:t>
      </w:r>
      <w:r w:rsidR="006F124C">
        <w:rPr>
          <w:rFonts w:ascii="Times New Roman" w:eastAsia="Times New Roman" w:hAnsi="Times New Roman" w:cs="Times New Roman"/>
          <w:sz w:val="24"/>
          <w:szCs w:val="24"/>
          <w:lang w:val="en-US" w:eastAsia="en-GB"/>
        </w:rPr>
        <w:t xml:space="preserve">ful measure but which </w:t>
      </w:r>
      <w:r w:rsidR="00923CC9">
        <w:rPr>
          <w:rFonts w:ascii="Times New Roman" w:eastAsia="Times New Roman" w:hAnsi="Times New Roman" w:cs="Times New Roman"/>
          <w:sz w:val="24"/>
          <w:szCs w:val="24"/>
          <w:lang w:val="en-US" w:eastAsia="en-GB"/>
        </w:rPr>
        <w:t>only takes things</w:t>
      </w:r>
      <w:r w:rsidR="00284D3E" w:rsidRPr="007E0446">
        <w:rPr>
          <w:rFonts w:ascii="Times New Roman" w:eastAsia="Times New Roman" w:hAnsi="Times New Roman" w:cs="Times New Roman"/>
          <w:sz w:val="24"/>
          <w:szCs w:val="24"/>
          <w:lang w:val="en-US" w:eastAsia="en-GB"/>
        </w:rPr>
        <w:t xml:space="preserve"> so far.</w:t>
      </w:r>
      <w:r w:rsidR="00E7077C" w:rsidRPr="007E0446">
        <w:rPr>
          <w:rFonts w:ascii="Times New Roman" w:eastAsia="Times New Roman" w:hAnsi="Times New Roman" w:cs="Times New Roman"/>
          <w:sz w:val="24"/>
          <w:szCs w:val="24"/>
          <w:lang w:val="en-US" w:eastAsia="en-GB"/>
        </w:rPr>
        <w:t xml:space="preserve"> </w:t>
      </w:r>
      <w:r w:rsidR="00BD16C4" w:rsidRPr="007E0446">
        <w:rPr>
          <w:rFonts w:ascii="Times New Roman" w:eastAsia="Times New Roman" w:hAnsi="Times New Roman" w:cs="Times New Roman"/>
          <w:sz w:val="24"/>
          <w:szCs w:val="24"/>
          <w:lang w:val="en-US" w:eastAsia="en-GB"/>
        </w:rPr>
        <w:t>P</w:t>
      </w:r>
      <w:r w:rsidR="00284D3E" w:rsidRPr="007E0446">
        <w:rPr>
          <w:rFonts w:ascii="Times New Roman" w:eastAsia="Times New Roman" w:hAnsi="Times New Roman" w:cs="Times New Roman"/>
          <w:sz w:val="24"/>
          <w:szCs w:val="24"/>
          <w:lang w:val="en-US" w:eastAsia="en-GB"/>
        </w:rPr>
        <w:t>laces</w:t>
      </w:r>
      <w:r w:rsidR="00BD16C4" w:rsidRPr="007E0446">
        <w:rPr>
          <w:rFonts w:ascii="Times New Roman" w:eastAsia="Times New Roman" w:hAnsi="Times New Roman" w:cs="Times New Roman"/>
          <w:sz w:val="24"/>
          <w:szCs w:val="24"/>
          <w:lang w:val="en-US" w:eastAsia="en-GB"/>
        </w:rPr>
        <w:t xml:space="preserve"> can be highly walkable on that score yet still have missing pavement</w:t>
      </w:r>
      <w:r w:rsidR="00290864">
        <w:rPr>
          <w:rFonts w:ascii="Times New Roman" w:eastAsia="Times New Roman" w:hAnsi="Times New Roman" w:cs="Times New Roman"/>
          <w:sz w:val="24"/>
          <w:szCs w:val="24"/>
          <w:lang w:val="en-US" w:eastAsia="en-GB"/>
        </w:rPr>
        <w:t>s</w:t>
      </w:r>
      <w:r w:rsidR="00284D3E" w:rsidRPr="007E0446">
        <w:rPr>
          <w:rFonts w:ascii="Times New Roman" w:eastAsia="Times New Roman" w:hAnsi="Times New Roman" w:cs="Times New Roman"/>
          <w:sz w:val="24"/>
          <w:szCs w:val="24"/>
          <w:lang w:val="en-US" w:eastAsia="en-GB"/>
        </w:rPr>
        <w:t xml:space="preserve">, a </w:t>
      </w:r>
      <w:r w:rsidR="00290864">
        <w:rPr>
          <w:rFonts w:ascii="Times New Roman" w:eastAsia="Times New Roman" w:hAnsi="Times New Roman" w:cs="Times New Roman"/>
          <w:sz w:val="24"/>
          <w:szCs w:val="24"/>
          <w:lang w:val="en-US" w:eastAsia="en-GB"/>
        </w:rPr>
        <w:t>cloud of traffic</w:t>
      </w:r>
      <w:r w:rsidR="00284D3E" w:rsidRPr="007E0446">
        <w:rPr>
          <w:rFonts w:ascii="Times New Roman" w:eastAsia="Times New Roman" w:hAnsi="Times New Roman" w:cs="Times New Roman"/>
          <w:sz w:val="24"/>
          <w:szCs w:val="24"/>
          <w:lang w:val="en-US" w:eastAsia="en-GB"/>
        </w:rPr>
        <w:t xml:space="preserve"> </w:t>
      </w:r>
      <w:r w:rsidR="00BD16C4" w:rsidRPr="007E0446">
        <w:rPr>
          <w:rFonts w:ascii="Times New Roman" w:eastAsia="Times New Roman" w:hAnsi="Times New Roman" w:cs="Times New Roman"/>
          <w:sz w:val="24"/>
          <w:szCs w:val="24"/>
          <w:lang w:val="en-US" w:eastAsia="en-GB"/>
        </w:rPr>
        <w:t>fumes</w:t>
      </w:r>
      <w:r w:rsidR="00923CC9">
        <w:rPr>
          <w:rFonts w:ascii="Times New Roman" w:eastAsia="Times New Roman" w:hAnsi="Times New Roman" w:cs="Times New Roman"/>
          <w:sz w:val="24"/>
          <w:szCs w:val="24"/>
          <w:lang w:val="en-US" w:eastAsia="en-GB"/>
        </w:rPr>
        <w:t xml:space="preserve"> and a lack of natural features. It is not easy to score walkability but it may be</w:t>
      </w:r>
      <w:r w:rsidR="00284D3E" w:rsidRPr="007E0446">
        <w:rPr>
          <w:rFonts w:ascii="Times New Roman" w:eastAsia="Times New Roman" w:hAnsi="Times New Roman" w:cs="Times New Roman"/>
          <w:sz w:val="24"/>
          <w:szCs w:val="24"/>
          <w:lang w:val="en-US" w:eastAsia="en-GB"/>
        </w:rPr>
        <w:t xml:space="preserve"> possible to describe it.</w:t>
      </w:r>
      <w:r w:rsidR="00923CC9">
        <w:rPr>
          <w:rFonts w:ascii="Times New Roman" w:eastAsia="Times New Roman" w:hAnsi="Times New Roman" w:cs="Times New Roman"/>
          <w:i/>
          <w:iCs/>
          <w:sz w:val="24"/>
          <w:szCs w:val="24"/>
          <w:lang w:eastAsia="en-GB"/>
        </w:rPr>
        <w:t xml:space="preserve"> </w:t>
      </w:r>
      <w:r w:rsidR="006075F2" w:rsidRPr="007E0446">
        <w:rPr>
          <w:rFonts w:ascii="Times New Roman" w:eastAsia="Times New Roman" w:hAnsi="Times New Roman" w:cs="Times New Roman"/>
          <w:sz w:val="24"/>
          <w:szCs w:val="24"/>
          <w:lang w:val="en-US" w:eastAsia="en-GB"/>
        </w:rPr>
        <w:t>There are</w:t>
      </w:r>
      <w:r w:rsidR="00284D3E" w:rsidRPr="007E0446">
        <w:rPr>
          <w:rFonts w:ascii="Times New Roman" w:eastAsia="Times New Roman" w:hAnsi="Times New Roman" w:cs="Times New Roman"/>
          <w:b/>
          <w:bCs/>
          <w:sz w:val="24"/>
          <w:szCs w:val="24"/>
          <w:lang w:val="en-US" w:eastAsia="en-GB"/>
        </w:rPr>
        <w:t xml:space="preserve"> </w:t>
      </w:r>
      <w:r w:rsidRPr="00637FC1">
        <w:rPr>
          <w:rFonts w:ascii="Times New Roman" w:eastAsia="Times New Roman" w:hAnsi="Times New Roman" w:cs="Times New Roman"/>
          <w:bCs/>
          <w:sz w:val="24"/>
          <w:szCs w:val="24"/>
          <w:lang w:val="en-US" w:eastAsia="en-GB"/>
        </w:rPr>
        <w:t>some recognized</w:t>
      </w:r>
      <w:r>
        <w:rPr>
          <w:rFonts w:ascii="Times New Roman" w:eastAsia="Times New Roman" w:hAnsi="Times New Roman" w:cs="Times New Roman"/>
          <w:b/>
          <w:bCs/>
          <w:sz w:val="24"/>
          <w:szCs w:val="24"/>
          <w:lang w:val="en-US" w:eastAsia="en-GB"/>
        </w:rPr>
        <w:t xml:space="preserve"> </w:t>
      </w:r>
      <w:r w:rsidR="00284D3E" w:rsidRPr="007E0446">
        <w:rPr>
          <w:rFonts w:ascii="Times New Roman" w:eastAsia="Times New Roman" w:hAnsi="Times New Roman" w:cs="Times New Roman"/>
          <w:bCs/>
          <w:sz w:val="24"/>
          <w:szCs w:val="24"/>
          <w:lang w:val="en-US" w:eastAsia="en-GB"/>
        </w:rPr>
        <w:t>key chara</w:t>
      </w:r>
      <w:r w:rsidR="00923CC9">
        <w:rPr>
          <w:rFonts w:ascii="Times New Roman" w:eastAsia="Times New Roman" w:hAnsi="Times New Roman" w:cs="Times New Roman"/>
          <w:bCs/>
          <w:sz w:val="24"/>
          <w:szCs w:val="24"/>
          <w:lang w:val="en-US" w:eastAsia="en-GB"/>
        </w:rPr>
        <w:t>cteristics of walkable localities</w:t>
      </w:r>
      <w:r w:rsidR="00284D3E" w:rsidRPr="007E0446">
        <w:rPr>
          <w:rFonts w:ascii="Times New Roman" w:eastAsia="Times New Roman" w:hAnsi="Times New Roman" w:cs="Times New Roman"/>
          <w:sz w:val="24"/>
          <w:szCs w:val="24"/>
          <w:lang w:val="en-US" w:eastAsia="en-GB"/>
        </w:rPr>
        <w:t xml:space="preserve">. </w:t>
      </w:r>
      <w:r w:rsidR="006F124C">
        <w:rPr>
          <w:rFonts w:ascii="Times New Roman" w:eastAsia="Times New Roman" w:hAnsi="Times New Roman" w:cs="Times New Roman"/>
          <w:sz w:val="24"/>
          <w:szCs w:val="24"/>
          <w:lang w:val="en-US" w:eastAsia="en-GB"/>
        </w:rPr>
        <w:t>These include proximity, density and infrastructure.</w:t>
      </w:r>
    </w:p>
    <w:p w:rsidR="00284D3E" w:rsidRPr="007E0446" w:rsidRDefault="00923CC9"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sidRPr="00923CC9">
        <w:rPr>
          <w:rFonts w:ascii="Times New Roman" w:eastAsia="Times New Roman" w:hAnsi="Times New Roman" w:cs="Times New Roman"/>
          <w:bCs/>
          <w:sz w:val="24"/>
          <w:szCs w:val="24"/>
          <w:lang w:val="en-US" w:eastAsia="en-GB"/>
        </w:rPr>
        <w:t>Proximity</w:t>
      </w:r>
      <w:r>
        <w:rPr>
          <w:rFonts w:ascii="Times New Roman" w:eastAsia="Times New Roman" w:hAnsi="Times New Roman" w:cs="Times New Roman"/>
          <w:sz w:val="24"/>
          <w:szCs w:val="24"/>
          <w:lang w:val="en-US" w:eastAsia="en-GB"/>
        </w:rPr>
        <w:t xml:space="preserve"> is the first determinant o</w:t>
      </w:r>
      <w:r w:rsidR="00EC780D">
        <w:rPr>
          <w:rFonts w:ascii="Times New Roman" w:eastAsia="Times New Roman" w:hAnsi="Times New Roman" w:cs="Times New Roman"/>
          <w:sz w:val="24"/>
          <w:szCs w:val="24"/>
          <w:lang w:val="en-US" w:eastAsia="en-GB"/>
        </w:rPr>
        <w:t>f whether people walk somewhere</w:t>
      </w:r>
      <w:r>
        <w:rPr>
          <w:rFonts w:ascii="Times New Roman" w:eastAsia="Times New Roman" w:hAnsi="Times New Roman" w:cs="Times New Roman"/>
          <w:sz w:val="24"/>
          <w:szCs w:val="24"/>
          <w:lang w:val="en-US" w:eastAsia="en-GB"/>
        </w:rPr>
        <w:t>. I</w:t>
      </w:r>
      <w:r w:rsidR="00EC780D">
        <w:rPr>
          <w:rFonts w:ascii="Times New Roman" w:eastAsia="Times New Roman" w:hAnsi="Times New Roman" w:cs="Times New Roman"/>
          <w:sz w:val="24"/>
          <w:szCs w:val="24"/>
          <w:lang w:val="en-US" w:eastAsia="en-GB"/>
        </w:rPr>
        <w:t>f we can walk somewhere in around fifteen</w:t>
      </w:r>
      <w:r w:rsidR="00BD16C4" w:rsidRPr="007E0446">
        <w:rPr>
          <w:rFonts w:ascii="Times New Roman" w:eastAsia="Times New Roman" w:hAnsi="Times New Roman" w:cs="Times New Roman"/>
          <w:sz w:val="24"/>
          <w:szCs w:val="24"/>
          <w:lang w:val="en-US" w:eastAsia="en-GB"/>
        </w:rPr>
        <w:t xml:space="preserve"> minutes</w:t>
      </w:r>
      <w:r w:rsidR="00EC780D">
        <w:rPr>
          <w:rFonts w:ascii="Times New Roman" w:eastAsia="Times New Roman" w:hAnsi="Times New Roman" w:cs="Times New Roman"/>
          <w:sz w:val="24"/>
          <w:szCs w:val="24"/>
          <w:lang w:val="en-US" w:eastAsia="en-GB"/>
        </w:rPr>
        <w:t xml:space="preserve"> then we might easily</w:t>
      </w:r>
      <w:r w:rsidR="00BD16C4" w:rsidRPr="007E0446">
        <w:rPr>
          <w:rFonts w:ascii="Times New Roman" w:eastAsia="Times New Roman" w:hAnsi="Times New Roman" w:cs="Times New Roman"/>
          <w:sz w:val="24"/>
          <w:szCs w:val="24"/>
          <w:lang w:val="en-US" w:eastAsia="en-GB"/>
        </w:rPr>
        <w:t xml:space="preserve"> consider it. That translates into 1.5 km or about a mile. (Even for trips of less than a mile, one study in the U.S. found that</w:t>
      </w:r>
      <w:r w:rsidR="006F124C">
        <w:rPr>
          <w:rFonts w:ascii="Times New Roman" w:eastAsia="Times New Roman" w:hAnsi="Times New Roman" w:cs="Times New Roman"/>
          <w:sz w:val="24"/>
          <w:szCs w:val="24"/>
          <w:lang w:val="en-US" w:eastAsia="en-GB"/>
        </w:rPr>
        <w:t xml:space="preserve"> 75% of travelers still</w:t>
      </w:r>
      <w:r w:rsidR="00EC780D">
        <w:rPr>
          <w:rFonts w:ascii="Times New Roman" w:eastAsia="Times New Roman" w:hAnsi="Times New Roman" w:cs="Times New Roman"/>
          <w:sz w:val="24"/>
          <w:szCs w:val="24"/>
          <w:lang w:val="en-US" w:eastAsia="en-GB"/>
        </w:rPr>
        <w:t xml:space="preserve"> use a car</w:t>
      </w:r>
      <w:r>
        <w:rPr>
          <w:rFonts w:ascii="Times New Roman" w:eastAsia="Times New Roman" w:hAnsi="Times New Roman" w:cs="Times New Roman"/>
          <w:sz w:val="24"/>
          <w:szCs w:val="24"/>
          <w:lang w:val="en-US" w:eastAsia="en-GB"/>
        </w:rPr>
        <w:t>)</w:t>
      </w:r>
      <w:r w:rsidR="00EC780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Of course p</w:t>
      </w:r>
      <w:r w:rsidR="006075F2" w:rsidRPr="007E0446">
        <w:rPr>
          <w:rFonts w:ascii="Times New Roman" w:eastAsia="Times New Roman" w:hAnsi="Times New Roman" w:cs="Times New Roman"/>
          <w:sz w:val="24"/>
          <w:szCs w:val="24"/>
          <w:lang w:val="en-US" w:eastAsia="en-GB"/>
        </w:rPr>
        <w:t xml:space="preserve">eople </w:t>
      </w:r>
      <w:r w:rsidR="00BD16C4" w:rsidRPr="007E0446">
        <w:rPr>
          <w:rFonts w:ascii="Times New Roman" w:eastAsia="Times New Roman" w:hAnsi="Times New Roman" w:cs="Times New Roman"/>
          <w:sz w:val="24"/>
          <w:szCs w:val="24"/>
          <w:lang w:val="en-US" w:eastAsia="en-GB"/>
        </w:rPr>
        <w:t>can and do walk mu</w:t>
      </w:r>
      <w:r w:rsidR="00EC780D">
        <w:rPr>
          <w:rFonts w:ascii="Times New Roman" w:eastAsia="Times New Roman" w:hAnsi="Times New Roman" w:cs="Times New Roman"/>
          <w:sz w:val="24"/>
          <w:szCs w:val="24"/>
          <w:lang w:val="en-US" w:eastAsia="en-GB"/>
        </w:rPr>
        <w:t>ch further at times, often undertaking</w:t>
      </w:r>
      <w:r w:rsidR="006075F2" w:rsidRPr="007E0446">
        <w:rPr>
          <w:rFonts w:ascii="Times New Roman" w:eastAsia="Times New Roman" w:hAnsi="Times New Roman" w:cs="Times New Roman"/>
          <w:sz w:val="24"/>
          <w:szCs w:val="24"/>
          <w:lang w:val="en-US" w:eastAsia="en-GB"/>
        </w:rPr>
        <w:t xml:space="preserve"> journeys</w:t>
      </w:r>
      <w:r w:rsidR="00BD16C4" w:rsidRPr="007E0446">
        <w:rPr>
          <w:rFonts w:ascii="Times New Roman" w:eastAsia="Times New Roman" w:hAnsi="Times New Roman" w:cs="Times New Roman"/>
          <w:sz w:val="24"/>
          <w:szCs w:val="24"/>
          <w:lang w:val="en-US" w:eastAsia="en-GB"/>
        </w:rPr>
        <w:t xml:space="preserve"> link</w:t>
      </w:r>
      <w:r w:rsidR="00FF47B5" w:rsidRPr="007E0446">
        <w:rPr>
          <w:rFonts w:ascii="Times New Roman" w:eastAsia="Times New Roman" w:hAnsi="Times New Roman" w:cs="Times New Roman"/>
          <w:sz w:val="24"/>
          <w:szCs w:val="24"/>
          <w:lang w:val="en-US" w:eastAsia="en-GB"/>
        </w:rPr>
        <w:t>ing</w:t>
      </w:r>
      <w:r w:rsidR="00BD16C4" w:rsidRPr="007E0446">
        <w:rPr>
          <w:rFonts w:ascii="Times New Roman" w:eastAsia="Times New Roman" w:hAnsi="Times New Roman" w:cs="Times New Roman"/>
          <w:sz w:val="24"/>
          <w:szCs w:val="24"/>
          <w:lang w:val="en-US" w:eastAsia="en-GB"/>
        </w:rPr>
        <w:t xml:space="preserve"> multiple d</w:t>
      </w:r>
      <w:r>
        <w:rPr>
          <w:rFonts w:ascii="Times New Roman" w:eastAsia="Times New Roman" w:hAnsi="Times New Roman" w:cs="Times New Roman"/>
          <w:sz w:val="24"/>
          <w:szCs w:val="24"/>
          <w:lang w:val="en-US" w:eastAsia="en-GB"/>
        </w:rPr>
        <w:t>estinations which</w:t>
      </w:r>
      <w:r w:rsidR="00FF47B5" w:rsidRPr="007E0446">
        <w:rPr>
          <w:rFonts w:ascii="Times New Roman" w:eastAsia="Times New Roman" w:hAnsi="Times New Roman" w:cs="Times New Roman"/>
          <w:sz w:val="24"/>
          <w:szCs w:val="24"/>
          <w:lang w:val="en-US" w:eastAsia="en-GB"/>
        </w:rPr>
        <w:t xml:space="preserve">, with stops, might last a few hours. But </w:t>
      </w:r>
      <w:r w:rsidR="00BD16C4" w:rsidRPr="007E0446">
        <w:rPr>
          <w:rFonts w:ascii="Times New Roman" w:eastAsia="Times New Roman" w:hAnsi="Times New Roman" w:cs="Times New Roman"/>
          <w:sz w:val="24"/>
          <w:szCs w:val="24"/>
          <w:lang w:val="en-US" w:eastAsia="en-GB"/>
        </w:rPr>
        <w:t>most of us hesit</w:t>
      </w:r>
      <w:r w:rsidR="00FF47B5" w:rsidRPr="007E0446">
        <w:rPr>
          <w:rFonts w:ascii="Times New Roman" w:eastAsia="Times New Roman" w:hAnsi="Times New Roman" w:cs="Times New Roman"/>
          <w:sz w:val="24"/>
          <w:szCs w:val="24"/>
          <w:lang w:val="en-US" w:eastAsia="en-GB"/>
        </w:rPr>
        <w:t>ate</w:t>
      </w:r>
      <w:r>
        <w:rPr>
          <w:rFonts w:ascii="Times New Roman" w:eastAsia="Times New Roman" w:hAnsi="Times New Roman" w:cs="Times New Roman"/>
          <w:sz w:val="24"/>
          <w:szCs w:val="24"/>
          <w:lang w:val="en-US" w:eastAsia="en-GB"/>
        </w:rPr>
        <w:t xml:space="preserve"> to walk as part of daily tasks</w:t>
      </w:r>
      <w:r w:rsidR="00BD16C4" w:rsidRPr="007E0446">
        <w:rPr>
          <w:rFonts w:ascii="Times New Roman" w:eastAsia="Times New Roman" w:hAnsi="Times New Roman" w:cs="Times New Roman"/>
          <w:sz w:val="24"/>
          <w:szCs w:val="24"/>
          <w:lang w:val="en-US" w:eastAsia="en-GB"/>
        </w:rPr>
        <w:t xml:space="preserve"> if the walk is likely to take more than 20 minutes one-wa</w:t>
      </w:r>
      <w:r>
        <w:rPr>
          <w:rFonts w:ascii="Times New Roman" w:eastAsia="Times New Roman" w:hAnsi="Times New Roman" w:cs="Times New Roman"/>
          <w:sz w:val="24"/>
          <w:szCs w:val="24"/>
          <w:lang w:val="en-US" w:eastAsia="en-GB"/>
        </w:rPr>
        <w:t xml:space="preserve">y, especially if it involves </w:t>
      </w:r>
      <w:r w:rsidR="00BD16C4" w:rsidRPr="007E0446">
        <w:rPr>
          <w:rFonts w:ascii="Times New Roman" w:eastAsia="Times New Roman" w:hAnsi="Times New Roman" w:cs="Times New Roman"/>
          <w:sz w:val="24"/>
          <w:szCs w:val="24"/>
          <w:lang w:val="en-US" w:eastAsia="en-GB"/>
        </w:rPr>
        <w:t xml:space="preserve">carrying stuff to and from the destination. </w:t>
      </w:r>
      <w:r w:rsidR="00FF47B5" w:rsidRPr="007E0446">
        <w:rPr>
          <w:rFonts w:ascii="Times New Roman" w:eastAsia="Times New Roman" w:hAnsi="Times New Roman" w:cs="Times New Roman"/>
          <w:sz w:val="24"/>
          <w:szCs w:val="24"/>
          <w:lang w:val="en-US" w:eastAsia="en-GB"/>
        </w:rPr>
        <w:t>A w</w:t>
      </w:r>
      <w:r>
        <w:rPr>
          <w:rFonts w:ascii="Times New Roman" w:eastAsia="Times New Roman" w:hAnsi="Times New Roman" w:cs="Times New Roman"/>
          <w:sz w:val="24"/>
          <w:szCs w:val="24"/>
          <w:lang w:val="en-US" w:eastAsia="en-GB"/>
        </w:rPr>
        <w:t>alkable area enables people</w:t>
      </w:r>
      <w:r w:rsidR="00FF47B5" w:rsidRPr="007E0446">
        <w:rPr>
          <w:rFonts w:ascii="Times New Roman" w:eastAsia="Times New Roman" w:hAnsi="Times New Roman" w:cs="Times New Roman"/>
          <w:sz w:val="24"/>
          <w:szCs w:val="24"/>
          <w:lang w:val="en-US" w:eastAsia="en-GB"/>
        </w:rPr>
        <w:t xml:space="preserve"> to work, play and learn, </w:t>
      </w:r>
      <w:r w:rsidR="00284D3E" w:rsidRPr="007E0446">
        <w:rPr>
          <w:rFonts w:ascii="Times New Roman" w:eastAsia="Times New Roman" w:hAnsi="Times New Roman" w:cs="Times New Roman"/>
          <w:sz w:val="24"/>
          <w:szCs w:val="24"/>
          <w:lang w:val="en-US" w:eastAsia="en-GB"/>
        </w:rPr>
        <w:t>all within 15</w:t>
      </w:r>
      <w:r>
        <w:rPr>
          <w:rFonts w:ascii="Times New Roman" w:eastAsia="Times New Roman" w:hAnsi="Times New Roman" w:cs="Times New Roman"/>
          <w:sz w:val="24"/>
          <w:szCs w:val="24"/>
          <w:lang w:val="en-US" w:eastAsia="en-GB"/>
        </w:rPr>
        <w:t>-20 minutes’ walk of each activity</w:t>
      </w:r>
      <w:r w:rsidR="00284D3E" w:rsidRPr="007E0446">
        <w:rPr>
          <w:rFonts w:ascii="Times New Roman" w:eastAsia="Times New Roman" w:hAnsi="Times New Roman" w:cs="Times New Roman"/>
          <w:sz w:val="24"/>
          <w:szCs w:val="24"/>
          <w:lang w:val="en-US" w:eastAsia="en-GB"/>
        </w:rPr>
        <w:t>.</w:t>
      </w:r>
    </w:p>
    <w:p w:rsidR="00284D3E" w:rsidRPr="007E0446" w:rsidRDefault="00290864"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 a city, an appropriate level of p</w:t>
      </w:r>
      <w:r w:rsidR="00284D3E" w:rsidRPr="007E0446">
        <w:rPr>
          <w:rFonts w:ascii="Times New Roman" w:eastAsia="Times New Roman" w:hAnsi="Times New Roman" w:cs="Times New Roman"/>
          <w:sz w:val="24"/>
          <w:szCs w:val="24"/>
          <w:lang w:val="en-US" w:eastAsia="en-GB"/>
        </w:rPr>
        <w:t xml:space="preserve">opulation density </w:t>
      </w:r>
      <w:r w:rsidR="00923CC9">
        <w:rPr>
          <w:rFonts w:ascii="Times New Roman" w:eastAsia="Times New Roman" w:hAnsi="Times New Roman" w:cs="Times New Roman"/>
          <w:sz w:val="24"/>
          <w:szCs w:val="24"/>
          <w:lang w:val="en-US" w:eastAsia="en-GB"/>
        </w:rPr>
        <w:t xml:space="preserve">and diversity </w:t>
      </w:r>
      <w:r w:rsidR="00284D3E" w:rsidRPr="007E0446">
        <w:rPr>
          <w:rFonts w:ascii="Times New Roman" w:eastAsia="Times New Roman" w:hAnsi="Times New Roman" w:cs="Times New Roman"/>
          <w:sz w:val="24"/>
          <w:szCs w:val="24"/>
          <w:lang w:val="en-US" w:eastAsia="en-GB"/>
        </w:rPr>
        <w:t>is almost a</w:t>
      </w:r>
      <w:r w:rsidR="00FF47B5" w:rsidRPr="007E0446">
        <w:rPr>
          <w:rFonts w:ascii="Times New Roman" w:eastAsia="Times New Roman" w:hAnsi="Times New Roman" w:cs="Times New Roman"/>
          <w:sz w:val="24"/>
          <w:szCs w:val="24"/>
          <w:lang w:val="en-US" w:eastAsia="en-GB"/>
        </w:rPr>
        <w:t>lways necessary for</w:t>
      </w:r>
      <w:r w:rsidR="00923CC9">
        <w:rPr>
          <w:rFonts w:ascii="Times New Roman" w:eastAsia="Times New Roman" w:hAnsi="Times New Roman" w:cs="Times New Roman"/>
          <w:sz w:val="24"/>
          <w:szCs w:val="24"/>
          <w:lang w:val="en-US" w:eastAsia="en-GB"/>
        </w:rPr>
        <w:t xml:space="preserve"> walkability</w:t>
      </w:r>
      <w:r w:rsidR="00BD16C4" w:rsidRPr="007E0446">
        <w:rPr>
          <w:rFonts w:ascii="Times New Roman" w:eastAsia="Times New Roman" w:hAnsi="Times New Roman" w:cs="Times New Roman"/>
          <w:sz w:val="24"/>
          <w:szCs w:val="24"/>
          <w:lang w:val="en-US" w:eastAsia="en-GB"/>
        </w:rPr>
        <w:t>. A walkable place has</w:t>
      </w:r>
      <w:r>
        <w:rPr>
          <w:rFonts w:ascii="Times New Roman" w:eastAsia="Times New Roman" w:hAnsi="Times New Roman" w:cs="Times New Roman"/>
          <w:sz w:val="24"/>
          <w:szCs w:val="24"/>
          <w:lang w:val="en-US" w:eastAsia="en-GB"/>
        </w:rPr>
        <w:t xml:space="preserve"> sufficient diversity to meet the mix of people’s range of</w:t>
      </w:r>
      <w:r w:rsidR="00923CC9">
        <w:rPr>
          <w:rFonts w:ascii="Times New Roman" w:eastAsia="Times New Roman" w:hAnsi="Times New Roman" w:cs="Times New Roman"/>
          <w:sz w:val="24"/>
          <w:szCs w:val="24"/>
          <w:lang w:val="en-US" w:eastAsia="en-GB"/>
        </w:rPr>
        <w:t xml:space="preserve"> needs in </w:t>
      </w:r>
      <w:r w:rsidR="00FF47B5" w:rsidRPr="007E0446">
        <w:rPr>
          <w:rFonts w:ascii="Times New Roman" w:eastAsia="Times New Roman" w:hAnsi="Times New Roman" w:cs="Times New Roman"/>
          <w:sz w:val="24"/>
          <w:szCs w:val="24"/>
          <w:lang w:val="en-US" w:eastAsia="en-GB"/>
        </w:rPr>
        <w:t>the same locality</w:t>
      </w:r>
      <w:r w:rsidR="00BD16C4" w:rsidRPr="007E0446">
        <w:rPr>
          <w:rFonts w:ascii="Times New Roman" w:eastAsia="Times New Roman" w:hAnsi="Times New Roman" w:cs="Times New Roman"/>
          <w:sz w:val="24"/>
          <w:szCs w:val="24"/>
          <w:lang w:val="en-US" w:eastAsia="en-GB"/>
        </w:rPr>
        <w:t xml:space="preserve">. </w:t>
      </w:r>
      <w:r w:rsidR="00FF47B5" w:rsidRPr="007E0446">
        <w:rPr>
          <w:rFonts w:ascii="Times New Roman" w:eastAsia="Times New Roman" w:hAnsi="Times New Roman" w:cs="Times New Roman"/>
          <w:sz w:val="24"/>
          <w:szCs w:val="24"/>
          <w:lang w:val="en-US" w:eastAsia="en-GB"/>
        </w:rPr>
        <w:t xml:space="preserve"> A diverse area </w:t>
      </w:r>
      <w:r w:rsidR="00BD16C4" w:rsidRPr="007E0446">
        <w:rPr>
          <w:rFonts w:ascii="Times New Roman" w:eastAsia="Times New Roman" w:hAnsi="Times New Roman" w:cs="Times New Roman"/>
          <w:sz w:val="24"/>
          <w:szCs w:val="24"/>
          <w:lang w:val="en-US" w:eastAsia="en-GB"/>
        </w:rPr>
        <w:t>features a number o</w:t>
      </w:r>
      <w:r w:rsidR="00923CC9">
        <w:rPr>
          <w:rFonts w:ascii="Times New Roman" w:eastAsia="Times New Roman" w:hAnsi="Times New Roman" w:cs="Times New Roman"/>
          <w:sz w:val="24"/>
          <w:szCs w:val="24"/>
          <w:lang w:val="en-US" w:eastAsia="en-GB"/>
        </w:rPr>
        <w:t>f small independent shops and t</w:t>
      </w:r>
      <w:r w:rsidR="00FF47B5" w:rsidRPr="007E0446">
        <w:rPr>
          <w:rFonts w:ascii="Times New Roman" w:eastAsia="Times New Roman" w:hAnsi="Times New Roman" w:cs="Times New Roman"/>
          <w:sz w:val="24"/>
          <w:szCs w:val="24"/>
          <w:lang w:val="en-US" w:eastAsia="en-GB"/>
        </w:rPr>
        <w:t>he area</w:t>
      </w:r>
      <w:r w:rsidR="00923CC9">
        <w:rPr>
          <w:rFonts w:ascii="Times New Roman" w:eastAsia="Times New Roman" w:hAnsi="Times New Roman" w:cs="Times New Roman"/>
          <w:sz w:val="24"/>
          <w:szCs w:val="24"/>
          <w:lang w:val="en-US" w:eastAsia="en-GB"/>
        </w:rPr>
        <w:t xml:space="preserve"> needs sufficient</w:t>
      </w:r>
      <w:r w:rsidR="00BD16C4" w:rsidRPr="007E0446">
        <w:rPr>
          <w:rFonts w:ascii="Times New Roman" w:eastAsia="Times New Roman" w:hAnsi="Times New Roman" w:cs="Times New Roman"/>
          <w:sz w:val="24"/>
          <w:szCs w:val="24"/>
          <w:lang w:val="en-US" w:eastAsia="en-GB"/>
        </w:rPr>
        <w:t xml:space="preserve"> pop</w:t>
      </w:r>
      <w:r w:rsidR="00FF47B5" w:rsidRPr="007E0446">
        <w:rPr>
          <w:rFonts w:ascii="Times New Roman" w:eastAsia="Times New Roman" w:hAnsi="Times New Roman" w:cs="Times New Roman"/>
          <w:sz w:val="24"/>
          <w:szCs w:val="24"/>
          <w:lang w:val="en-US" w:eastAsia="en-GB"/>
        </w:rPr>
        <w:t>ulation density to support such</w:t>
      </w:r>
      <w:r w:rsidR="00BD16C4" w:rsidRPr="007E0446">
        <w:rPr>
          <w:rFonts w:ascii="Times New Roman" w:eastAsia="Times New Roman" w:hAnsi="Times New Roman" w:cs="Times New Roman"/>
          <w:sz w:val="24"/>
          <w:szCs w:val="24"/>
          <w:lang w:val="en-US" w:eastAsia="en-GB"/>
        </w:rPr>
        <w:t xml:space="preserve"> niche retailers. </w:t>
      </w:r>
      <w:r w:rsidR="00923CC9">
        <w:rPr>
          <w:rFonts w:ascii="Times New Roman" w:eastAsia="Times New Roman" w:hAnsi="Times New Roman" w:cs="Times New Roman"/>
          <w:sz w:val="24"/>
          <w:szCs w:val="24"/>
          <w:lang w:val="en-US" w:eastAsia="en-GB"/>
        </w:rPr>
        <w:t>The more such stores thrive</w:t>
      </w:r>
      <w:r w:rsidR="00BD16C4" w:rsidRPr="007E0446">
        <w:rPr>
          <w:rFonts w:ascii="Times New Roman" w:eastAsia="Times New Roman" w:hAnsi="Times New Roman" w:cs="Times New Roman"/>
          <w:sz w:val="24"/>
          <w:szCs w:val="24"/>
          <w:lang w:val="en-US" w:eastAsia="en-GB"/>
        </w:rPr>
        <w:t xml:space="preserve"> the more they </w:t>
      </w:r>
      <w:r w:rsidR="00923CC9">
        <w:rPr>
          <w:rFonts w:ascii="Times New Roman" w:eastAsia="Times New Roman" w:hAnsi="Times New Roman" w:cs="Times New Roman"/>
          <w:sz w:val="24"/>
          <w:szCs w:val="24"/>
          <w:lang w:val="en-US" w:eastAsia="en-GB"/>
        </w:rPr>
        <w:t>create an</w:t>
      </w:r>
      <w:r w:rsidR="00BD16C4" w:rsidRPr="007E0446">
        <w:rPr>
          <w:rFonts w:ascii="Times New Roman" w:eastAsia="Times New Roman" w:hAnsi="Times New Roman" w:cs="Times New Roman"/>
          <w:sz w:val="24"/>
          <w:szCs w:val="24"/>
          <w:lang w:val="en-US" w:eastAsia="en-GB"/>
        </w:rPr>
        <w:t xml:space="preserve"> ambience</w:t>
      </w:r>
      <w:r w:rsidR="00923CC9">
        <w:rPr>
          <w:rFonts w:ascii="Times New Roman" w:eastAsia="Times New Roman" w:hAnsi="Times New Roman" w:cs="Times New Roman"/>
          <w:sz w:val="24"/>
          <w:szCs w:val="24"/>
          <w:lang w:val="en-US" w:eastAsia="en-GB"/>
        </w:rPr>
        <w:t xml:space="preserve"> and t</w:t>
      </w:r>
      <w:r w:rsidR="00BD16C4" w:rsidRPr="007E0446">
        <w:rPr>
          <w:rFonts w:ascii="Times New Roman" w:eastAsia="Times New Roman" w:hAnsi="Times New Roman" w:cs="Times New Roman"/>
          <w:sz w:val="24"/>
          <w:szCs w:val="24"/>
          <w:lang w:val="en-US" w:eastAsia="en-GB"/>
        </w:rPr>
        <w:t xml:space="preserve">he street becomes </w:t>
      </w:r>
      <w:r w:rsidR="00923CC9">
        <w:rPr>
          <w:rFonts w:ascii="Times New Roman" w:eastAsia="Times New Roman" w:hAnsi="Times New Roman" w:cs="Times New Roman"/>
          <w:sz w:val="24"/>
          <w:szCs w:val="24"/>
          <w:lang w:val="en-US" w:eastAsia="en-GB"/>
        </w:rPr>
        <w:t xml:space="preserve">a diverse and interesting destination </w:t>
      </w:r>
      <w:r w:rsidR="00BD16C4" w:rsidRPr="007E0446">
        <w:rPr>
          <w:rFonts w:ascii="Times New Roman" w:eastAsia="Times New Roman" w:hAnsi="Times New Roman" w:cs="Times New Roman"/>
          <w:sz w:val="24"/>
          <w:szCs w:val="24"/>
          <w:lang w:val="en-US" w:eastAsia="en-GB"/>
        </w:rPr>
        <w:t>for more and more people.</w:t>
      </w:r>
    </w:p>
    <w:p w:rsidR="00594233" w:rsidRPr="007E0446" w:rsidRDefault="00290864"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w:t>
      </w:r>
      <w:r w:rsidR="004A6296">
        <w:rPr>
          <w:rFonts w:ascii="Times New Roman" w:eastAsia="Times New Roman" w:hAnsi="Times New Roman" w:cs="Times New Roman"/>
          <w:sz w:val="24"/>
          <w:szCs w:val="24"/>
          <w:lang w:val="en-US" w:eastAsia="en-GB"/>
        </w:rPr>
        <w:t xml:space="preserve"> basic i</w:t>
      </w:r>
      <w:r w:rsidR="00FF47B5" w:rsidRPr="007E0446">
        <w:rPr>
          <w:rFonts w:ascii="Times New Roman" w:eastAsia="Times New Roman" w:hAnsi="Times New Roman" w:cs="Times New Roman"/>
          <w:sz w:val="24"/>
          <w:szCs w:val="24"/>
          <w:lang w:val="en-US" w:eastAsia="en-GB"/>
        </w:rPr>
        <w:t>nfrastructure to support walking is key</w:t>
      </w:r>
      <w:r w:rsidR="004A6296">
        <w:rPr>
          <w:rFonts w:ascii="Times New Roman" w:eastAsia="Times New Roman" w:hAnsi="Times New Roman" w:cs="Times New Roman"/>
          <w:sz w:val="24"/>
          <w:szCs w:val="24"/>
          <w:lang w:val="en-US" w:eastAsia="en-GB"/>
        </w:rPr>
        <w:t>.</w:t>
      </w:r>
      <w:r w:rsidR="00FF47B5" w:rsidRPr="007E0446">
        <w:rPr>
          <w:rFonts w:ascii="Times New Roman" w:eastAsia="Times New Roman" w:hAnsi="Times New Roman" w:cs="Times New Roman"/>
          <w:sz w:val="24"/>
          <w:szCs w:val="24"/>
          <w:lang w:val="en-US" w:eastAsia="en-GB"/>
        </w:rPr>
        <w:t xml:space="preserve"> On </w:t>
      </w:r>
      <w:r w:rsidR="00594233" w:rsidRPr="007E0446">
        <w:rPr>
          <w:rFonts w:ascii="Times New Roman" w:eastAsia="Times New Roman" w:hAnsi="Times New Roman" w:cs="Times New Roman"/>
          <w:sz w:val="24"/>
          <w:szCs w:val="24"/>
          <w:lang w:val="en-US" w:eastAsia="en-GB"/>
        </w:rPr>
        <w:t>suburban-style roadways</w:t>
      </w:r>
      <w:r w:rsidR="00FF47B5" w:rsidRPr="007E0446">
        <w:rPr>
          <w:rFonts w:ascii="Times New Roman" w:eastAsia="Times New Roman" w:hAnsi="Times New Roman" w:cs="Times New Roman"/>
          <w:sz w:val="24"/>
          <w:szCs w:val="24"/>
          <w:lang w:val="en-US" w:eastAsia="en-GB"/>
        </w:rPr>
        <w:t xml:space="preserve"> some main </w:t>
      </w:r>
      <w:r w:rsidR="004A6296">
        <w:rPr>
          <w:rFonts w:ascii="Times New Roman" w:eastAsia="Times New Roman" w:hAnsi="Times New Roman" w:cs="Times New Roman"/>
          <w:sz w:val="24"/>
          <w:szCs w:val="24"/>
          <w:lang w:val="en-US" w:eastAsia="en-GB"/>
        </w:rPr>
        <w:t>routes</w:t>
      </w:r>
      <w:r w:rsidR="00FF47B5" w:rsidRPr="007E0446">
        <w:rPr>
          <w:rFonts w:ascii="Times New Roman" w:eastAsia="Times New Roman" w:hAnsi="Times New Roman" w:cs="Times New Roman"/>
          <w:sz w:val="24"/>
          <w:szCs w:val="24"/>
          <w:lang w:val="en-US" w:eastAsia="en-GB"/>
        </w:rPr>
        <w:t xml:space="preserve"> have pavements that leap-frog from one side to the other, or there are gaps </w:t>
      </w:r>
      <w:r w:rsidR="004A6296">
        <w:rPr>
          <w:rFonts w:ascii="Times New Roman" w:eastAsia="Times New Roman" w:hAnsi="Times New Roman" w:cs="Times New Roman"/>
          <w:sz w:val="24"/>
          <w:szCs w:val="24"/>
          <w:lang w:val="en-US" w:eastAsia="en-GB"/>
        </w:rPr>
        <w:t>that make walkability more difficult</w:t>
      </w:r>
      <w:r w:rsidR="00FF47B5" w:rsidRPr="007E0446">
        <w:rPr>
          <w:rFonts w:ascii="Times New Roman" w:eastAsia="Times New Roman" w:hAnsi="Times New Roman" w:cs="Times New Roman"/>
          <w:sz w:val="24"/>
          <w:szCs w:val="24"/>
          <w:lang w:val="en-US" w:eastAsia="en-GB"/>
        </w:rPr>
        <w:t>. There is the need for k</w:t>
      </w:r>
      <w:r w:rsidR="00206FA7" w:rsidRPr="007E0446">
        <w:rPr>
          <w:rFonts w:ascii="Times New Roman" w:eastAsia="Times New Roman" w:hAnsi="Times New Roman" w:cs="Times New Roman"/>
          <w:sz w:val="24"/>
          <w:szCs w:val="24"/>
          <w:lang w:val="en-US" w:eastAsia="en-GB"/>
        </w:rPr>
        <w:t>erbside</w:t>
      </w:r>
      <w:r w:rsidR="00594233" w:rsidRPr="007E0446">
        <w:rPr>
          <w:rFonts w:ascii="Times New Roman" w:eastAsia="Times New Roman" w:hAnsi="Times New Roman" w:cs="Times New Roman"/>
          <w:sz w:val="24"/>
          <w:szCs w:val="24"/>
          <w:lang w:val="en-US" w:eastAsia="en-GB"/>
        </w:rPr>
        <w:t xml:space="preserve"> ramps so that someone in a wheelchair or </w:t>
      </w:r>
      <w:r w:rsidR="004A6296">
        <w:rPr>
          <w:rFonts w:ascii="Times New Roman" w:eastAsia="Times New Roman" w:hAnsi="Times New Roman" w:cs="Times New Roman"/>
          <w:sz w:val="24"/>
          <w:szCs w:val="24"/>
          <w:lang w:val="en-US" w:eastAsia="en-GB"/>
        </w:rPr>
        <w:t>with</w:t>
      </w:r>
      <w:r w:rsidR="00594233" w:rsidRPr="007E0446">
        <w:rPr>
          <w:rFonts w:ascii="Times New Roman" w:eastAsia="Times New Roman" w:hAnsi="Times New Roman" w:cs="Times New Roman"/>
          <w:sz w:val="24"/>
          <w:szCs w:val="24"/>
          <w:lang w:val="en-US" w:eastAsia="en-GB"/>
        </w:rPr>
        <w:t xml:space="preserve"> a </w:t>
      </w:r>
      <w:r w:rsidR="004A6296">
        <w:rPr>
          <w:rFonts w:ascii="Times New Roman" w:eastAsia="Times New Roman" w:hAnsi="Times New Roman" w:cs="Times New Roman"/>
          <w:sz w:val="24"/>
          <w:szCs w:val="24"/>
          <w:lang w:val="en-US" w:eastAsia="en-GB"/>
        </w:rPr>
        <w:t>pushchair</w:t>
      </w:r>
      <w:r w:rsidR="00594233" w:rsidRPr="007E0446">
        <w:rPr>
          <w:rFonts w:ascii="Times New Roman" w:eastAsia="Times New Roman" w:hAnsi="Times New Roman" w:cs="Times New Roman"/>
          <w:sz w:val="24"/>
          <w:szCs w:val="24"/>
          <w:lang w:val="en-US" w:eastAsia="en-GB"/>
        </w:rPr>
        <w:t xml:space="preserve"> can navigate with</w:t>
      </w:r>
      <w:r w:rsidR="00206FA7" w:rsidRPr="007E0446">
        <w:rPr>
          <w:rFonts w:ascii="Times New Roman" w:eastAsia="Times New Roman" w:hAnsi="Times New Roman" w:cs="Times New Roman"/>
          <w:sz w:val="24"/>
          <w:szCs w:val="24"/>
          <w:lang w:val="en-US" w:eastAsia="en-GB"/>
        </w:rPr>
        <w:t xml:space="preserve"> ease and comfort. W</w:t>
      </w:r>
      <w:r w:rsidR="00594233" w:rsidRPr="007E0446">
        <w:rPr>
          <w:rFonts w:ascii="Times New Roman" w:eastAsia="Times New Roman" w:hAnsi="Times New Roman" w:cs="Times New Roman"/>
          <w:sz w:val="24"/>
          <w:szCs w:val="24"/>
          <w:lang w:val="en-US" w:eastAsia="en-GB"/>
        </w:rPr>
        <w:t xml:space="preserve">alkways </w:t>
      </w:r>
      <w:r w:rsidR="00206FA7" w:rsidRPr="007E0446">
        <w:rPr>
          <w:rFonts w:ascii="Times New Roman" w:eastAsia="Times New Roman" w:hAnsi="Times New Roman" w:cs="Times New Roman"/>
          <w:sz w:val="24"/>
          <w:szCs w:val="24"/>
          <w:lang w:val="en-US" w:eastAsia="en-GB"/>
        </w:rPr>
        <w:t xml:space="preserve">need to be wide enough </w:t>
      </w:r>
      <w:r w:rsidR="00594233" w:rsidRPr="007E0446">
        <w:rPr>
          <w:rFonts w:ascii="Times New Roman" w:eastAsia="Times New Roman" w:hAnsi="Times New Roman" w:cs="Times New Roman"/>
          <w:sz w:val="24"/>
          <w:szCs w:val="24"/>
          <w:lang w:val="en-US" w:eastAsia="en-GB"/>
        </w:rPr>
        <w:t>for people to pass one another</w:t>
      </w:r>
      <w:r w:rsidR="00206FA7" w:rsidRPr="007E0446">
        <w:rPr>
          <w:rFonts w:ascii="Times New Roman" w:eastAsia="Times New Roman" w:hAnsi="Times New Roman" w:cs="Times New Roman"/>
          <w:sz w:val="24"/>
          <w:szCs w:val="24"/>
          <w:lang w:val="en-US" w:eastAsia="en-GB"/>
        </w:rPr>
        <w:t xml:space="preserve"> comfortably</w:t>
      </w:r>
      <w:r w:rsidR="00594233" w:rsidRPr="007E0446">
        <w:rPr>
          <w:rFonts w:ascii="Times New Roman" w:eastAsia="Times New Roman" w:hAnsi="Times New Roman" w:cs="Times New Roman"/>
          <w:sz w:val="24"/>
          <w:szCs w:val="24"/>
          <w:lang w:val="en-US" w:eastAsia="en-GB"/>
        </w:rPr>
        <w:t>.</w:t>
      </w:r>
      <w:r w:rsidR="004A6296">
        <w:rPr>
          <w:rFonts w:ascii="Times New Roman" w:eastAsia="Times New Roman" w:hAnsi="Times New Roman" w:cs="Times New Roman"/>
          <w:sz w:val="24"/>
          <w:szCs w:val="24"/>
          <w:lang w:val="en-US" w:eastAsia="en-GB"/>
        </w:rPr>
        <w:t xml:space="preserve"> Frequent </w:t>
      </w:r>
      <w:r w:rsidR="004A6296">
        <w:rPr>
          <w:rFonts w:ascii="Times New Roman" w:eastAsia="Times New Roman" w:hAnsi="Times New Roman" w:cs="Times New Roman"/>
          <w:sz w:val="24"/>
          <w:szCs w:val="24"/>
          <w:lang w:val="en-US" w:eastAsia="en-GB"/>
        </w:rPr>
        <w:lastRenderedPageBreak/>
        <w:t>street crossings (with</w:t>
      </w:r>
      <w:r w:rsidR="004A6296" w:rsidRPr="007E0446">
        <w:rPr>
          <w:rFonts w:ascii="Times New Roman" w:eastAsia="Times New Roman" w:hAnsi="Times New Roman" w:cs="Times New Roman"/>
          <w:sz w:val="24"/>
          <w:szCs w:val="24"/>
          <w:lang w:val="en-US" w:eastAsia="en-GB"/>
        </w:rPr>
        <w:t xml:space="preserve"> pedes</w:t>
      </w:r>
      <w:r w:rsidR="004A6296">
        <w:rPr>
          <w:rFonts w:ascii="Times New Roman" w:eastAsia="Times New Roman" w:hAnsi="Times New Roman" w:cs="Times New Roman"/>
          <w:sz w:val="24"/>
          <w:szCs w:val="24"/>
          <w:lang w:val="en-US" w:eastAsia="en-GB"/>
        </w:rPr>
        <w:t>trian activated crossing lights)</w:t>
      </w:r>
      <w:r w:rsidR="004A6296" w:rsidRPr="007E0446">
        <w:rPr>
          <w:rFonts w:ascii="Times New Roman" w:eastAsia="Times New Roman" w:hAnsi="Times New Roman" w:cs="Times New Roman"/>
          <w:sz w:val="24"/>
          <w:szCs w:val="24"/>
          <w:lang w:val="en-US" w:eastAsia="en-GB"/>
        </w:rPr>
        <w:t xml:space="preserve"> </w:t>
      </w:r>
      <w:r w:rsidR="00594233" w:rsidRPr="007E0446">
        <w:rPr>
          <w:rFonts w:ascii="Times New Roman" w:eastAsia="Times New Roman" w:hAnsi="Times New Roman" w:cs="Times New Roman"/>
          <w:sz w:val="24"/>
          <w:szCs w:val="24"/>
          <w:lang w:val="en-US" w:eastAsia="en-GB"/>
        </w:rPr>
        <w:t xml:space="preserve">give pedestrians </w:t>
      </w:r>
      <w:r w:rsidR="00206FA7" w:rsidRPr="007E0446">
        <w:rPr>
          <w:rFonts w:ascii="Times New Roman" w:eastAsia="Times New Roman" w:hAnsi="Times New Roman" w:cs="Times New Roman"/>
          <w:sz w:val="24"/>
          <w:szCs w:val="24"/>
          <w:lang w:val="en-US" w:eastAsia="en-GB"/>
        </w:rPr>
        <w:t>a sense of real choice, control</w:t>
      </w:r>
      <w:r w:rsidR="00594233" w:rsidRPr="007E0446">
        <w:rPr>
          <w:rFonts w:ascii="Times New Roman" w:eastAsia="Times New Roman" w:hAnsi="Times New Roman" w:cs="Times New Roman"/>
          <w:sz w:val="24"/>
          <w:szCs w:val="24"/>
          <w:lang w:val="en-US" w:eastAsia="en-GB"/>
        </w:rPr>
        <w:t xml:space="preserve"> and priority. </w:t>
      </w:r>
    </w:p>
    <w:p w:rsidR="00284D3E" w:rsidRPr="007E0446" w:rsidRDefault="004A6296"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w:t>
      </w:r>
      <w:r w:rsidR="00594233" w:rsidRPr="007E0446">
        <w:rPr>
          <w:rFonts w:ascii="Times New Roman" w:eastAsia="Times New Roman" w:hAnsi="Times New Roman" w:cs="Times New Roman"/>
          <w:sz w:val="24"/>
          <w:szCs w:val="24"/>
          <w:lang w:val="en-US" w:eastAsia="en-GB"/>
        </w:rPr>
        <w:t>he configuration of streets themselves has a</w:t>
      </w:r>
      <w:r>
        <w:rPr>
          <w:rFonts w:ascii="Times New Roman" w:eastAsia="Times New Roman" w:hAnsi="Times New Roman" w:cs="Times New Roman"/>
          <w:sz w:val="24"/>
          <w:szCs w:val="24"/>
          <w:lang w:val="en-US" w:eastAsia="en-GB"/>
        </w:rPr>
        <w:t>n</w:t>
      </w:r>
      <w:r w:rsidR="00594233" w:rsidRPr="007E0446">
        <w:rPr>
          <w:rFonts w:ascii="Times New Roman" w:eastAsia="Times New Roman" w:hAnsi="Times New Roman" w:cs="Times New Roman"/>
          <w:sz w:val="24"/>
          <w:szCs w:val="24"/>
          <w:lang w:val="en-US" w:eastAsia="en-GB"/>
        </w:rPr>
        <w:t xml:space="preserve"> impact on walkability: the wi</w:t>
      </w:r>
      <w:r w:rsidR="00206FA7" w:rsidRPr="007E0446">
        <w:rPr>
          <w:rFonts w:ascii="Times New Roman" w:eastAsia="Times New Roman" w:hAnsi="Times New Roman" w:cs="Times New Roman"/>
          <w:sz w:val="24"/>
          <w:szCs w:val="24"/>
          <w:lang w:val="en-US" w:eastAsia="en-GB"/>
        </w:rPr>
        <w:t>dth of streets</w:t>
      </w:r>
      <w:r w:rsidR="00594233" w:rsidRPr="007E0446">
        <w:rPr>
          <w:rFonts w:ascii="Times New Roman" w:eastAsia="Times New Roman" w:hAnsi="Times New Roman" w:cs="Times New Roman"/>
          <w:sz w:val="24"/>
          <w:szCs w:val="24"/>
          <w:lang w:val="en-US" w:eastAsia="en-GB"/>
        </w:rPr>
        <w:t>, the le</w:t>
      </w:r>
      <w:r>
        <w:rPr>
          <w:rFonts w:ascii="Times New Roman" w:eastAsia="Times New Roman" w:hAnsi="Times New Roman" w:cs="Times New Roman"/>
          <w:sz w:val="24"/>
          <w:szCs w:val="24"/>
          <w:lang w:val="en-US" w:eastAsia="en-GB"/>
        </w:rPr>
        <w:t>ngth of blocks</w:t>
      </w:r>
      <w:r w:rsidR="00594233" w:rsidRPr="007E0446">
        <w:rPr>
          <w:rFonts w:ascii="Times New Roman" w:eastAsia="Times New Roman" w:hAnsi="Times New Roman" w:cs="Times New Roman"/>
          <w:sz w:val="24"/>
          <w:szCs w:val="24"/>
          <w:lang w:val="en-US" w:eastAsia="en-GB"/>
        </w:rPr>
        <w:t xml:space="preserve"> and the way that the streets intersect. </w:t>
      </w:r>
      <w:r w:rsidR="00206FA7" w:rsidRPr="007E0446">
        <w:rPr>
          <w:rFonts w:ascii="Times New Roman" w:eastAsia="Times New Roman" w:hAnsi="Times New Roman" w:cs="Times New Roman"/>
          <w:sz w:val="24"/>
          <w:szCs w:val="24"/>
          <w:lang w:val="en-US" w:eastAsia="en-GB"/>
        </w:rPr>
        <w:t>With the right design traffic</w:t>
      </w:r>
      <w:r w:rsidR="00290864">
        <w:rPr>
          <w:rFonts w:ascii="Times New Roman" w:eastAsia="Times New Roman" w:hAnsi="Times New Roman" w:cs="Times New Roman"/>
          <w:sz w:val="24"/>
          <w:szCs w:val="24"/>
          <w:lang w:val="en-US" w:eastAsia="en-GB"/>
        </w:rPr>
        <w:t xml:space="preserve"> flow</w:t>
      </w:r>
      <w:r w:rsidR="00206FA7" w:rsidRPr="007E0446">
        <w:rPr>
          <w:rFonts w:ascii="Times New Roman" w:eastAsia="Times New Roman" w:hAnsi="Times New Roman" w:cs="Times New Roman"/>
          <w:sz w:val="24"/>
          <w:szCs w:val="24"/>
          <w:lang w:val="en-US" w:eastAsia="en-GB"/>
        </w:rPr>
        <w:t xml:space="preserve"> is </w:t>
      </w:r>
      <w:r w:rsidR="00594233" w:rsidRPr="007E0446">
        <w:rPr>
          <w:rFonts w:ascii="Times New Roman" w:eastAsia="Times New Roman" w:hAnsi="Times New Roman" w:cs="Times New Roman"/>
          <w:sz w:val="24"/>
          <w:szCs w:val="24"/>
          <w:lang w:val="en-US" w:eastAsia="en-GB"/>
        </w:rPr>
        <w:t>slow and pedestrians c</w:t>
      </w:r>
      <w:r w:rsidR="00206FA7" w:rsidRPr="007E0446">
        <w:rPr>
          <w:rFonts w:ascii="Times New Roman" w:eastAsia="Times New Roman" w:hAnsi="Times New Roman" w:cs="Times New Roman"/>
          <w:sz w:val="24"/>
          <w:szCs w:val="24"/>
          <w:lang w:val="en-US" w:eastAsia="en-GB"/>
        </w:rPr>
        <w:t xml:space="preserve">an cross </w:t>
      </w:r>
      <w:r w:rsidR="00594233" w:rsidRPr="007E0446">
        <w:rPr>
          <w:rFonts w:ascii="Times New Roman" w:eastAsia="Times New Roman" w:hAnsi="Times New Roman" w:cs="Times New Roman"/>
          <w:sz w:val="24"/>
          <w:szCs w:val="24"/>
          <w:lang w:val="en-US" w:eastAsia="en-GB"/>
        </w:rPr>
        <w:t>side streets without worry</w:t>
      </w:r>
      <w:r>
        <w:rPr>
          <w:rFonts w:ascii="Times New Roman" w:eastAsia="Times New Roman" w:hAnsi="Times New Roman" w:cs="Times New Roman"/>
          <w:sz w:val="24"/>
          <w:szCs w:val="24"/>
          <w:lang w:val="en-US" w:eastAsia="en-GB"/>
        </w:rPr>
        <w:t>ing</w:t>
      </w:r>
      <w:r w:rsidR="00594233" w:rsidRPr="007E0446">
        <w:rPr>
          <w:rFonts w:ascii="Times New Roman" w:eastAsia="Times New Roman" w:hAnsi="Times New Roman" w:cs="Times New Roman"/>
          <w:sz w:val="24"/>
          <w:szCs w:val="24"/>
          <w:lang w:val="en-US" w:eastAsia="en-GB"/>
        </w:rPr>
        <w:t xml:space="preserve"> about through traffic. </w:t>
      </w:r>
      <w:r>
        <w:rPr>
          <w:rFonts w:ascii="Times New Roman" w:eastAsia="Times New Roman" w:hAnsi="Times New Roman" w:cs="Times New Roman"/>
          <w:sz w:val="24"/>
          <w:szCs w:val="24"/>
          <w:lang w:val="en-US" w:eastAsia="en-GB"/>
        </w:rPr>
        <w:t>Such</w:t>
      </w:r>
      <w:r w:rsidR="00594233" w:rsidRPr="007E0446">
        <w:rPr>
          <w:rFonts w:ascii="Times New Roman" w:eastAsia="Times New Roman" w:hAnsi="Times New Roman" w:cs="Times New Roman"/>
          <w:sz w:val="24"/>
          <w:szCs w:val="24"/>
          <w:lang w:val="en-US" w:eastAsia="en-GB"/>
        </w:rPr>
        <w:t xml:space="preserve"> infrastructure elements can’t</w:t>
      </w:r>
      <w:r w:rsidR="00206FA7" w:rsidRPr="007E0446">
        <w:rPr>
          <w:rFonts w:ascii="Times New Roman" w:eastAsia="Times New Roman" w:hAnsi="Times New Roman" w:cs="Times New Roman"/>
          <w:sz w:val="24"/>
          <w:szCs w:val="24"/>
          <w:lang w:val="en-US" w:eastAsia="en-GB"/>
        </w:rPr>
        <w:t xml:space="preserve"> always</w:t>
      </w:r>
      <w:r w:rsidR="00594233" w:rsidRPr="007E0446">
        <w:rPr>
          <w:rFonts w:ascii="Times New Roman" w:eastAsia="Times New Roman" w:hAnsi="Times New Roman" w:cs="Times New Roman"/>
          <w:sz w:val="24"/>
          <w:szCs w:val="24"/>
          <w:lang w:val="en-US" w:eastAsia="en-GB"/>
        </w:rPr>
        <w:t xml:space="preserve"> be retrofitted to a neighbourhood but they are important to keep in mind when we are trying to design new walkable</w:t>
      </w:r>
      <w:r>
        <w:rPr>
          <w:rFonts w:ascii="Times New Roman" w:eastAsia="Times New Roman" w:hAnsi="Times New Roman" w:cs="Times New Roman"/>
          <w:sz w:val="24"/>
          <w:szCs w:val="24"/>
          <w:lang w:val="en-US" w:eastAsia="en-GB"/>
        </w:rPr>
        <w:t xml:space="preserve"> areas</w:t>
      </w:r>
      <w:r w:rsidR="00594233" w:rsidRPr="007E0446">
        <w:rPr>
          <w:rFonts w:ascii="Times New Roman" w:eastAsia="Times New Roman" w:hAnsi="Times New Roman" w:cs="Times New Roman"/>
          <w:sz w:val="24"/>
          <w:szCs w:val="24"/>
          <w:lang w:val="en-US" w:eastAsia="en-GB"/>
        </w:rPr>
        <w:t>.</w:t>
      </w:r>
    </w:p>
    <w:p w:rsidR="00290864" w:rsidRDefault="00206FA7"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US" w:eastAsia="en-GB"/>
        </w:rPr>
        <w:t>T</w:t>
      </w:r>
      <w:r w:rsidR="00284D3E" w:rsidRPr="007E0446">
        <w:rPr>
          <w:rFonts w:ascii="Times New Roman" w:eastAsia="Times New Roman" w:hAnsi="Times New Roman" w:cs="Times New Roman"/>
          <w:sz w:val="24"/>
          <w:szCs w:val="24"/>
          <w:lang w:val="en-US" w:eastAsia="en-GB"/>
        </w:rPr>
        <w:t xml:space="preserve">o </w:t>
      </w:r>
      <w:r w:rsidR="00290864">
        <w:rPr>
          <w:rFonts w:ascii="Times New Roman" w:eastAsia="Times New Roman" w:hAnsi="Times New Roman" w:cs="Times New Roman"/>
          <w:sz w:val="24"/>
          <w:szCs w:val="24"/>
          <w:lang w:val="en-US" w:eastAsia="en-GB"/>
        </w:rPr>
        <w:t>be pleasantly stimulating an</w:t>
      </w:r>
      <w:r w:rsidR="00284D3E" w:rsidRPr="007E0446">
        <w:rPr>
          <w:rFonts w:ascii="Times New Roman" w:eastAsia="Times New Roman" w:hAnsi="Times New Roman" w:cs="Times New Roman"/>
          <w:sz w:val="24"/>
          <w:szCs w:val="24"/>
          <w:lang w:val="en-US" w:eastAsia="en-GB"/>
        </w:rPr>
        <w:t xml:space="preserve"> e</w:t>
      </w:r>
      <w:r w:rsidR="004A6296">
        <w:rPr>
          <w:rFonts w:ascii="Times New Roman" w:eastAsia="Times New Roman" w:hAnsi="Times New Roman" w:cs="Times New Roman"/>
          <w:sz w:val="24"/>
          <w:szCs w:val="24"/>
          <w:lang w:val="en-US" w:eastAsia="en-GB"/>
        </w:rPr>
        <w:t>nvironment</w:t>
      </w:r>
      <w:r w:rsidR="00284D3E" w:rsidRPr="007E0446">
        <w:rPr>
          <w:rFonts w:ascii="Times New Roman" w:eastAsia="Times New Roman" w:hAnsi="Times New Roman" w:cs="Times New Roman"/>
          <w:sz w:val="24"/>
          <w:szCs w:val="24"/>
          <w:lang w:val="en-US" w:eastAsia="en-GB"/>
        </w:rPr>
        <w:t xml:space="preserve"> has to be</w:t>
      </w:r>
      <w:r w:rsidRPr="007E0446">
        <w:rPr>
          <w:rFonts w:ascii="Times New Roman" w:eastAsia="Times New Roman" w:hAnsi="Times New Roman" w:cs="Times New Roman"/>
          <w:sz w:val="24"/>
          <w:szCs w:val="24"/>
          <w:lang w:val="en-US" w:eastAsia="en-GB"/>
        </w:rPr>
        <w:t xml:space="preserve"> safe (from vehicles or </w:t>
      </w:r>
      <w:r w:rsidR="00CE1A88" w:rsidRPr="007E0446">
        <w:rPr>
          <w:rFonts w:ascii="Times New Roman" w:eastAsia="Times New Roman" w:hAnsi="Times New Roman" w:cs="Times New Roman"/>
          <w:sz w:val="24"/>
          <w:szCs w:val="24"/>
          <w:lang w:val="en-US" w:eastAsia="en-GB"/>
        </w:rPr>
        <w:t>from personal assault</w:t>
      </w:r>
      <w:r w:rsidR="00284D3E" w:rsidRPr="007E0446">
        <w:rPr>
          <w:rFonts w:ascii="Times New Roman" w:eastAsia="Times New Roman" w:hAnsi="Times New Roman" w:cs="Times New Roman"/>
          <w:sz w:val="24"/>
          <w:szCs w:val="24"/>
          <w:lang w:val="en-US" w:eastAsia="en-GB"/>
        </w:rPr>
        <w:t xml:space="preserve">). </w:t>
      </w:r>
      <w:r w:rsidR="00637FC1">
        <w:rPr>
          <w:rFonts w:ascii="Times New Roman" w:eastAsia="Times New Roman" w:hAnsi="Times New Roman" w:cs="Times New Roman"/>
          <w:sz w:val="24"/>
          <w:szCs w:val="24"/>
          <w:lang w:val="en-US" w:eastAsia="en-GB"/>
        </w:rPr>
        <w:t xml:space="preserve">There are different </w:t>
      </w:r>
      <w:r w:rsidR="00CE1A88" w:rsidRPr="007E0446">
        <w:rPr>
          <w:rFonts w:ascii="Times New Roman" w:eastAsia="Times New Roman" w:hAnsi="Times New Roman" w:cs="Times New Roman"/>
          <w:sz w:val="24"/>
          <w:szCs w:val="24"/>
          <w:lang w:val="en-US" w:eastAsia="en-GB"/>
        </w:rPr>
        <w:t>cultural and personal sense</w:t>
      </w:r>
      <w:r w:rsidR="00637FC1">
        <w:rPr>
          <w:rFonts w:ascii="Times New Roman" w:eastAsia="Times New Roman" w:hAnsi="Times New Roman" w:cs="Times New Roman"/>
          <w:sz w:val="24"/>
          <w:szCs w:val="24"/>
          <w:lang w:val="en-US" w:eastAsia="en-GB"/>
        </w:rPr>
        <w:t>s</w:t>
      </w:r>
      <w:r w:rsidR="00CE1A88" w:rsidRPr="007E0446">
        <w:rPr>
          <w:rFonts w:ascii="Times New Roman" w:eastAsia="Times New Roman" w:hAnsi="Times New Roman" w:cs="Times New Roman"/>
          <w:sz w:val="24"/>
          <w:szCs w:val="24"/>
          <w:lang w:val="en-US" w:eastAsia="en-GB"/>
        </w:rPr>
        <w:t xml:space="preserve"> of what is safe and what is</w:t>
      </w:r>
      <w:r w:rsidR="00EC780D">
        <w:rPr>
          <w:rFonts w:ascii="Times New Roman" w:eastAsia="Times New Roman" w:hAnsi="Times New Roman" w:cs="Times New Roman"/>
          <w:sz w:val="24"/>
          <w:szCs w:val="24"/>
          <w:lang w:val="en-US" w:eastAsia="en-GB"/>
        </w:rPr>
        <w:t xml:space="preserve"> not</w:t>
      </w:r>
      <w:r w:rsidR="00637FC1">
        <w:rPr>
          <w:rFonts w:ascii="Times New Roman" w:eastAsia="Times New Roman" w:hAnsi="Times New Roman" w:cs="Times New Roman"/>
          <w:sz w:val="24"/>
          <w:szCs w:val="24"/>
          <w:lang w:val="en-US" w:eastAsia="en-GB"/>
        </w:rPr>
        <w:t>. Within those understandings, in a walkable place</w:t>
      </w:r>
      <w:r w:rsidR="00EC780D">
        <w:rPr>
          <w:rFonts w:ascii="Times New Roman" w:eastAsia="Times New Roman" w:hAnsi="Times New Roman" w:cs="Times New Roman"/>
          <w:sz w:val="24"/>
          <w:szCs w:val="24"/>
          <w:lang w:val="en-US" w:eastAsia="en-GB"/>
        </w:rPr>
        <w:t xml:space="preserve"> the</w:t>
      </w:r>
      <w:r w:rsidR="00CE1A88" w:rsidRPr="007E0446">
        <w:rPr>
          <w:rFonts w:ascii="Times New Roman" w:eastAsia="Times New Roman" w:hAnsi="Times New Roman" w:cs="Times New Roman"/>
          <w:sz w:val="24"/>
          <w:szCs w:val="24"/>
          <w:lang w:val="en-US" w:eastAsia="en-GB"/>
        </w:rPr>
        <w:t xml:space="preserve"> sense of comfort is just there. </w:t>
      </w:r>
      <w:r w:rsidR="00637FC1">
        <w:rPr>
          <w:rFonts w:ascii="Times New Roman" w:eastAsia="Times New Roman" w:hAnsi="Times New Roman" w:cs="Times New Roman"/>
          <w:sz w:val="24"/>
          <w:szCs w:val="24"/>
          <w:lang w:val="en-US" w:eastAsia="en-GB"/>
        </w:rPr>
        <w:t xml:space="preserve">Beyond basic safety the area needs to be interesting enough to want to walk through. </w:t>
      </w:r>
      <w:r w:rsidR="00290864" w:rsidRPr="007E0446">
        <w:rPr>
          <w:rFonts w:ascii="Times New Roman" w:eastAsia="Times New Roman" w:hAnsi="Times New Roman" w:cs="Times New Roman"/>
          <w:sz w:val="24"/>
          <w:szCs w:val="24"/>
          <w:lang w:val="en-US" w:eastAsia="en-GB"/>
        </w:rPr>
        <w:t xml:space="preserve">Some of this interest comes from the static stuff: the variety of homes or shops, the interesting features or artworks. Much </w:t>
      </w:r>
      <w:r w:rsidR="00290864">
        <w:rPr>
          <w:rFonts w:ascii="Times New Roman" w:eastAsia="Times New Roman" w:hAnsi="Times New Roman" w:cs="Times New Roman"/>
          <w:sz w:val="24"/>
          <w:szCs w:val="24"/>
          <w:lang w:val="en-US" w:eastAsia="en-GB"/>
        </w:rPr>
        <w:t xml:space="preserve">also </w:t>
      </w:r>
      <w:r w:rsidR="00290864" w:rsidRPr="007E0446">
        <w:rPr>
          <w:rFonts w:ascii="Times New Roman" w:eastAsia="Times New Roman" w:hAnsi="Times New Roman" w:cs="Times New Roman"/>
          <w:sz w:val="24"/>
          <w:szCs w:val="24"/>
          <w:lang w:val="en-US" w:eastAsia="en-GB"/>
        </w:rPr>
        <w:t xml:space="preserve">comes from the street or neighbourhood being dynamic: the transition of seasons, the street festivals </w:t>
      </w:r>
      <w:r w:rsidR="00290864">
        <w:rPr>
          <w:rFonts w:ascii="Times New Roman" w:eastAsia="Times New Roman" w:hAnsi="Times New Roman" w:cs="Times New Roman"/>
          <w:sz w:val="24"/>
          <w:szCs w:val="24"/>
          <w:lang w:val="en-US" w:eastAsia="en-GB"/>
        </w:rPr>
        <w:t>or the</w:t>
      </w:r>
      <w:r w:rsidR="00290864" w:rsidRPr="007E0446">
        <w:rPr>
          <w:rFonts w:ascii="Times New Roman" w:eastAsia="Times New Roman" w:hAnsi="Times New Roman" w:cs="Times New Roman"/>
          <w:sz w:val="24"/>
          <w:szCs w:val="24"/>
          <w:lang w:val="en-US" w:eastAsia="en-GB"/>
        </w:rPr>
        <w:t xml:space="preserve"> people </w:t>
      </w:r>
      <w:r w:rsidR="00290864">
        <w:rPr>
          <w:rFonts w:ascii="Times New Roman" w:eastAsia="Times New Roman" w:hAnsi="Times New Roman" w:cs="Times New Roman"/>
          <w:sz w:val="24"/>
          <w:szCs w:val="24"/>
          <w:lang w:val="en-US" w:eastAsia="en-GB"/>
        </w:rPr>
        <w:t xml:space="preserve">mixing </w:t>
      </w:r>
      <w:r w:rsidR="00290864" w:rsidRPr="007E0446">
        <w:rPr>
          <w:rFonts w:ascii="Times New Roman" w:eastAsia="Times New Roman" w:hAnsi="Times New Roman" w:cs="Times New Roman"/>
          <w:sz w:val="24"/>
          <w:szCs w:val="24"/>
          <w:lang w:val="en-US" w:eastAsia="en-GB"/>
        </w:rPr>
        <w:t>around a local market.</w:t>
      </w:r>
      <w:r w:rsidR="00290864">
        <w:rPr>
          <w:rFonts w:ascii="Times New Roman" w:eastAsia="Times New Roman" w:hAnsi="Times New Roman" w:cs="Times New Roman"/>
          <w:sz w:val="24"/>
          <w:szCs w:val="24"/>
          <w:lang w:val="en-US" w:eastAsia="en-GB"/>
        </w:rPr>
        <w:t xml:space="preserve"> </w:t>
      </w:r>
      <w:r w:rsidR="00290864" w:rsidRPr="007E0446">
        <w:rPr>
          <w:rFonts w:ascii="Times New Roman" w:eastAsia="Times New Roman" w:hAnsi="Times New Roman" w:cs="Times New Roman"/>
          <w:sz w:val="24"/>
          <w:szCs w:val="24"/>
          <w:lang w:val="en-US" w:eastAsia="en-GB"/>
        </w:rPr>
        <w:t>Integrated into this can be</w:t>
      </w:r>
      <w:r w:rsidR="00290864">
        <w:rPr>
          <w:rFonts w:ascii="Times New Roman" w:eastAsia="Times New Roman" w:hAnsi="Times New Roman" w:cs="Times New Roman"/>
          <w:sz w:val="24"/>
          <w:szCs w:val="24"/>
          <w:lang w:val="en-US" w:eastAsia="en-GB"/>
        </w:rPr>
        <w:t xml:space="preserve"> usable</w:t>
      </w:r>
      <w:r w:rsidR="00290864" w:rsidRPr="007E0446">
        <w:rPr>
          <w:rFonts w:ascii="Times New Roman" w:eastAsia="Times New Roman" w:hAnsi="Times New Roman" w:cs="Times New Roman"/>
          <w:sz w:val="24"/>
          <w:szCs w:val="24"/>
          <w:lang w:val="en-US" w:eastAsia="en-GB"/>
        </w:rPr>
        <w:t xml:space="preserve"> things like local </w:t>
      </w:r>
      <w:r w:rsidR="00290864" w:rsidRPr="007E0446">
        <w:rPr>
          <w:rFonts w:ascii="Times New Roman" w:eastAsia="Times New Roman" w:hAnsi="Times New Roman" w:cs="Times New Roman"/>
          <w:bCs/>
          <w:kern w:val="36"/>
          <w:sz w:val="24"/>
          <w:szCs w:val="24"/>
          <w:lang w:eastAsia="en-GB"/>
        </w:rPr>
        <w:t>fitness parks with</w:t>
      </w:r>
      <w:r w:rsidR="00290864" w:rsidRPr="007E0446">
        <w:rPr>
          <w:rFonts w:ascii="Times New Roman" w:eastAsia="Times New Roman" w:hAnsi="Times New Roman" w:cs="Times New Roman"/>
          <w:sz w:val="24"/>
          <w:szCs w:val="24"/>
          <w:lang w:eastAsia="en-GB"/>
        </w:rPr>
        <w:t xml:space="preserve"> six to eight exercise units free to anyone who wants to use them.</w:t>
      </w:r>
      <w:r w:rsidR="00284D3E" w:rsidRPr="007E0446">
        <w:rPr>
          <w:rFonts w:ascii="Times New Roman" w:eastAsia="Times New Roman" w:hAnsi="Times New Roman" w:cs="Times New Roman"/>
          <w:sz w:val="24"/>
          <w:szCs w:val="24"/>
          <w:lang w:val="en-US" w:eastAsia="en-GB"/>
        </w:rPr>
        <w:t xml:space="preserve">Then we </w:t>
      </w:r>
      <w:r w:rsidR="004A6296">
        <w:rPr>
          <w:rFonts w:ascii="Times New Roman" w:eastAsia="Times New Roman" w:hAnsi="Times New Roman" w:cs="Times New Roman"/>
          <w:sz w:val="24"/>
          <w:szCs w:val="24"/>
          <w:lang w:val="en-US" w:eastAsia="en-GB"/>
        </w:rPr>
        <w:t>can</w:t>
      </w:r>
      <w:r w:rsidR="00284D3E" w:rsidRPr="007E0446">
        <w:rPr>
          <w:rFonts w:ascii="Times New Roman" w:eastAsia="Times New Roman" w:hAnsi="Times New Roman" w:cs="Times New Roman"/>
          <w:sz w:val="24"/>
          <w:szCs w:val="24"/>
          <w:lang w:val="en-US" w:eastAsia="en-GB"/>
        </w:rPr>
        <w:t xml:space="preserve"> add appeals to the senses – sights, sounds, smells, and tactile sensations that are positive rather than negative.</w:t>
      </w:r>
      <w:r w:rsidRPr="007E0446">
        <w:rPr>
          <w:rFonts w:ascii="Times New Roman" w:eastAsia="Times New Roman" w:hAnsi="Times New Roman" w:cs="Times New Roman"/>
          <w:sz w:val="24"/>
          <w:szCs w:val="24"/>
          <w:lang w:val="en-US" w:eastAsia="en-GB"/>
        </w:rPr>
        <w:t xml:space="preserve"> Many of these are hard to quantify. They are inherently subjective; which is how it should be since walking is</w:t>
      </w:r>
      <w:r w:rsidR="00284D3E" w:rsidRPr="007E0446">
        <w:rPr>
          <w:rFonts w:ascii="Times New Roman" w:eastAsia="Times New Roman" w:hAnsi="Times New Roman" w:cs="Times New Roman"/>
          <w:sz w:val="24"/>
          <w:szCs w:val="24"/>
          <w:lang w:val="en-US" w:eastAsia="en-GB"/>
        </w:rPr>
        <w:t xml:space="preserve"> about</w:t>
      </w:r>
      <w:r w:rsidRPr="007E0446">
        <w:rPr>
          <w:rFonts w:ascii="Times New Roman" w:eastAsia="Times New Roman" w:hAnsi="Times New Roman" w:cs="Times New Roman"/>
          <w:sz w:val="24"/>
          <w:szCs w:val="24"/>
          <w:lang w:val="en-US" w:eastAsia="en-GB"/>
        </w:rPr>
        <w:t xml:space="preserve"> being at the human level</w:t>
      </w:r>
      <w:r w:rsidR="00290864">
        <w:rPr>
          <w:rFonts w:ascii="Times New Roman" w:eastAsia="Times New Roman" w:hAnsi="Times New Roman" w:cs="Times New Roman"/>
          <w:sz w:val="24"/>
          <w:szCs w:val="24"/>
          <w:lang w:val="en-US" w:eastAsia="en-GB"/>
        </w:rPr>
        <w:t>; going at a human pace</w:t>
      </w:r>
      <w:r w:rsidR="00284D3E" w:rsidRPr="007E0446">
        <w:rPr>
          <w:rFonts w:ascii="Times New Roman" w:eastAsia="Times New Roman" w:hAnsi="Times New Roman" w:cs="Times New Roman"/>
          <w:sz w:val="24"/>
          <w:szCs w:val="24"/>
          <w:lang w:val="en-US" w:eastAsia="en-GB"/>
        </w:rPr>
        <w:t xml:space="preserve">. </w:t>
      </w:r>
      <w:r w:rsidR="00290864" w:rsidRPr="007E0446">
        <w:rPr>
          <w:rFonts w:ascii="Times New Roman" w:eastAsia="Times New Roman" w:hAnsi="Times New Roman" w:cs="Times New Roman"/>
          <w:sz w:val="24"/>
          <w:szCs w:val="24"/>
          <w:lang w:val="en" w:eastAsia="en-GB"/>
        </w:rPr>
        <w:t>A large part of how people become fascinated by cities is by walking through them</w:t>
      </w:r>
      <w:r w:rsidR="00290864">
        <w:rPr>
          <w:rFonts w:ascii="Times New Roman" w:eastAsia="Times New Roman" w:hAnsi="Times New Roman" w:cs="Times New Roman"/>
          <w:sz w:val="24"/>
          <w:szCs w:val="24"/>
          <w:lang w:val="en" w:eastAsia="en-GB"/>
        </w:rPr>
        <w:t xml:space="preserve">. </w:t>
      </w:r>
    </w:p>
    <w:p w:rsidR="00284D3E" w:rsidRPr="00290864" w:rsidRDefault="00290864" w:rsidP="003E77DC">
      <w:pPr>
        <w:spacing w:before="100" w:beforeAutospacing="1" w:after="100" w:afterAutospacing="1"/>
        <w:ind w:left="-284" w:right="-1180"/>
        <w:rPr>
          <w:rFonts w:ascii="Times New Roman" w:eastAsia="Times New Roman" w:hAnsi="Times New Roman" w:cs="Times New Roman"/>
          <w:sz w:val="24"/>
          <w:szCs w:val="24"/>
          <w:lang w:eastAsia="en-GB"/>
        </w:rPr>
      </w:pPr>
      <w:r w:rsidRPr="007E0446">
        <w:rPr>
          <w:rFonts w:ascii="Times New Roman" w:eastAsia="Times New Roman" w:hAnsi="Times New Roman" w:cs="Times New Roman"/>
          <w:sz w:val="24"/>
          <w:szCs w:val="24"/>
          <w:lang w:eastAsia="en-GB"/>
        </w:rPr>
        <w:t>A long walk</w:t>
      </w:r>
      <w:r>
        <w:rPr>
          <w:rFonts w:ascii="Times New Roman" w:eastAsia="Times New Roman" w:hAnsi="Times New Roman" w:cs="Times New Roman"/>
          <w:sz w:val="24"/>
          <w:szCs w:val="24"/>
          <w:lang w:eastAsia="en-GB"/>
        </w:rPr>
        <w:t xml:space="preserve"> gives people time with thei</w:t>
      </w:r>
      <w:r w:rsidRPr="007E0446">
        <w:rPr>
          <w:rFonts w:ascii="Times New Roman" w:eastAsia="Times New Roman" w:hAnsi="Times New Roman" w:cs="Times New Roman"/>
          <w:sz w:val="24"/>
          <w:szCs w:val="24"/>
          <w:lang w:eastAsia="en-GB"/>
        </w:rPr>
        <w:t>r thoughts and establishes the right speed to appreciate the c</w:t>
      </w:r>
      <w:r>
        <w:rPr>
          <w:rFonts w:ascii="Times New Roman" w:eastAsia="Times New Roman" w:hAnsi="Times New Roman" w:cs="Times New Roman"/>
          <w:sz w:val="24"/>
          <w:szCs w:val="24"/>
          <w:lang w:eastAsia="en-GB"/>
        </w:rPr>
        <w:t>omplexity of the world around them. It allows time for</w:t>
      </w:r>
      <w:r w:rsidRPr="007E0446">
        <w:rPr>
          <w:rFonts w:ascii="Times New Roman" w:eastAsia="Times New Roman" w:hAnsi="Times New Roman" w:cs="Times New Roman"/>
          <w:sz w:val="24"/>
          <w:szCs w:val="24"/>
          <w:lang w:eastAsia="en-GB"/>
        </w:rPr>
        <w:t xml:space="preserve"> random observations and random thoughts</w:t>
      </w:r>
      <w:r>
        <w:rPr>
          <w:rFonts w:ascii="Times New Roman" w:eastAsia="Times New Roman" w:hAnsi="Times New Roman" w:cs="Times New Roman"/>
          <w:sz w:val="24"/>
          <w:szCs w:val="24"/>
          <w:lang w:eastAsia="en-GB"/>
        </w:rPr>
        <w:t xml:space="preserve">. </w:t>
      </w:r>
      <w:r w:rsidRPr="007E0446">
        <w:rPr>
          <w:rFonts w:ascii="Times New Roman" w:eastAsia="Times New Roman" w:hAnsi="Times New Roman" w:cs="Times New Roman"/>
          <w:sz w:val="24"/>
          <w:szCs w:val="24"/>
          <w:lang w:val="en" w:eastAsia="en-GB"/>
        </w:rPr>
        <w:t>Streets come to life when we walk on them</w:t>
      </w:r>
      <w:r>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eastAsia="en-GB"/>
        </w:rPr>
        <w:t xml:space="preserve"> People can</w:t>
      </w:r>
      <w:r w:rsidRPr="007E0446">
        <w:rPr>
          <w:rFonts w:ascii="Times New Roman" w:eastAsia="Times New Roman" w:hAnsi="Times New Roman" w:cs="Times New Roman"/>
          <w:sz w:val="24"/>
          <w:szCs w:val="24"/>
          <w:lang w:eastAsia="en-GB"/>
        </w:rPr>
        <w:t xml:space="preserve"> create a narrative of the place</w:t>
      </w:r>
      <w:r>
        <w:rPr>
          <w:rFonts w:ascii="Times New Roman" w:eastAsia="Times New Roman" w:hAnsi="Times New Roman" w:cs="Times New Roman"/>
          <w:sz w:val="24"/>
          <w:szCs w:val="24"/>
          <w:lang w:eastAsia="en-GB"/>
        </w:rPr>
        <w:t>.</w:t>
      </w:r>
      <w:r w:rsidRPr="007E0446">
        <w:rPr>
          <w:rFonts w:ascii="Times New Roman" w:eastAsia="Times New Roman" w:hAnsi="Times New Roman" w:cs="Times New Roman"/>
          <w:sz w:val="24"/>
          <w:szCs w:val="24"/>
          <w:lang w:eastAsia="en-GB"/>
        </w:rPr>
        <w:t xml:space="preserve"> </w:t>
      </w:r>
      <w:r w:rsidRPr="007E0446">
        <w:rPr>
          <w:rFonts w:ascii="Times New Roman" w:eastAsia="Times New Roman" w:hAnsi="Times New Roman" w:cs="Times New Roman"/>
          <w:sz w:val="24"/>
          <w:szCs w:val="24"/>
          <w:lang w:val="en" w:eastAsia="en-GB"/>
        </w:rPr>
        <w:t>Walking embodies the thinking city – it gives you the space, the time and the stimulation to reflect and learn</w:t>
      </w:r>
      <w:r>
        <w:rPr>
          <w:rFonts w:ascii="Times New Roman" w:eastAsia="Times New Roman" w:hAnsi="Times New Roman" w:cs="Times New Roman"/>
          <w:sz w:val="24"/>
          <w:szCs w:val="24"/>
          <w:lang w:val="en" w:eastAsia="en-GB"/>
        </w:rPr>
        <w:t>.</w:t>
      </w:r>
      <w:r w:rsidRPr="007E0446">
        <w:rPr>
          <w:rFonts w:ascii="Times New Roman" w:eastAsia="Times New Roman" w:hAnsi="Times New Roman" w:cs="Times New Roman"/>
          <w:sz w:val="24"/>
          <w:szCs w:val="24"/>
          <w:lang w:val="en" w:eastAsia="en-GB"/>
        </w:rPr>
        <w:t xml:space="preserve"> I</w:t>
      </w:r>
      <w:r>
        <w:rPr>
          <w:rFonts w:ascii="Times New Roman" w:eastAsia="Times New Roman" w:hAnsi="Times New Roman" w:cs="Times New Roman"/>
          <w:sz w:val="24"/>
          <w:szCs w:val="24"/>
          <w:lang w:val="en" w:eastAsia="en-GB"/>
        </w:rPr>
        <w:t>n comparison, people</w:t>
      </w:r>
      <w:r w:rsidRPr="007E0446">
        <w:rPr>
          <w:rFonts w:ascii="Times New Roman" w:eastAsia="Times New Roman" w:hAnsi="Times New Roman" w:cs="Times New Roman"/>
          <w:sz w:val="24"/>
          <w:szCs w:val="24"/>
          <w:lang w:val="en" w:eastAsia="en-GB"/>
        </w:rPr>
        <w:t xml:space="preserve"> don’t get the most from a city by observin</w:t>
      </w:r>
      <w:r>
        <w:rPr>
          <w:rFonts w:ascii="Times New Roman" w:eastAsia="Times New Roman" w:hAnsi="Times New Roman" w:cs="Times New Roman"/>
          <w:sz w:val="24"/>
          <w:szCs w:val="24"/>
          <w:lang w:val="en" w:eastAsia="en-GB"/>
        </w:rPr>
        <w:t xml:space="preserve">g it through a car window rather than by slowly </w:t>
      </w:r>
      <w:r w:rsidRPr="007E0446">
        <w:rPr>
          <w:rFonts w:ascii="Times New Roman" w:eastAsia="Times New Roman" w:hAnsi="Times New Roman" w:cs="Times New Roman"/>
          <w:sz w:val="24"/>
          <w:szCs w:val="24"/>
          <w:lang w:val="en" w:eastAsia="en-GB"/>
        </w:rPr>
        <w:t>being connected to the urban.</w:t>
      </w:r>
      <w:r w:rsidRPr="00290864">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How do we build</w:t>
      </w:r>
      <w:r w:rsidRPr="007E0446">
        <w:rPr>
          <w:rFonts w:ascii="Times New Roman" w:eastAsia="Times New Roman" w:hAnsi="Times New Roman" w:cs="Times New Roman"/>
          <w:sz w:val="24"/>
          <w:szCs w:val="24"/>
          <w:lang w:val="en" w:eastAsia="en-GB"/>
        </w:rPr>
        <w:t xml:space="preserve"> this urban experience in</w:t>
      </w:r>
      <w:r>
        <w:rPr>
          <w:rFonts w:ascii="Times New Roman" w:eastAsia="Times New Roman" w:hAnsi="Times New Roman" w:cs="Times New Roman"/>
          <w:sz w:val="24"/>
          <w:szCs w:val="24"/>
          <w:lang w:val="en" w:eastAsia="en-GB"/>
        </w:rPr>
        <w:t>to</w:t>
      </w:r>
      <w:r w:rsidRPr="007E0446">
        <w:rPr>
          <w:rFonts w:ascii="Times New Roman" w:eastAsia="Times New Roman" w:hAnsi="Times New Roman" w:cs="Times New Roman"/>
          <w:sz w:val="24"/>
          <w:szCs w:val="24"/>
          <w:lang w:val="en" w:eastAsia="en-GB"/>
        </w:rPr>
        <w:t xml:space="preserve"> planning o</w:t>
      </w:r>
      <w:r>
        <w:rPr>
          <w:rFonts w:ascii="Times New Roman" w:eastAsia="Times New Roman" w:hAnsi="Times New Roman" w:cs="Times New Roman"/>
          <w:sz w:val="24"/>
          <w:szCs w:val="24"/>
          <w:lang w:val="en" w:eastAsia="en-GB"/>
        </w:rPr>
        <w:t>r managing cities? It is</w:t>
      </w:r>
      <w:r w:rsidRPr="007E0446">
        <w:rPr>
          <w:rFonts w:ascii="Times New Roman" w:eastAsia="Times New Roman" w:hAnsi="Times New Roman" w:cs="Times New Roman"/>
          <w:sz w:val="24"/>
          <w:szCs w:val="24"/>
          <w:lang w:val="en" w:eastAsia="en-GB"/>
        </w:rPr>
        <w:t xml:space="preserve"> ab</w:t>
      </w:r>
      <w:r>
        <w:rPr>
          <w:rFonts w:ascii="Times New Roman" w:eastAsia="Times New Roman" w:hAnsi="Times New Roman" w:cs="Times New Roman"/>
          <w:sz w:val="24"/>
          <w:szCs w:val="24"/>
          <w:lang w:val="en" w:eastAsia="en-GB"/>
        </w:rPr>
        <w:t>out</w:t>
      </w:r>
      <w:r w:rsidRPr="007E0446">
        <w:rPr>
          <w:rFonts w:ascii="Times New Roman" w:eastAsia="Times New Roman" w:hAnsi="Times New Roman" w:cs="Times New Roman"/>
          <w:sz w:val="24"/>
          <w:szCs w:val="24"/>
          <w:lang w:val="en" w:eastAsia="en-GB"/>
        </w:rPr>
        <w:t xml:space="preserve"> prioritising pedestrians</w:t>
      </w:r>
      <w:r>
        <w:rPr>
          <w:rFonts w:ascii="Times New Roman" w:eastAsia="Times New Roman" w:hAnsi="Times New Roman" w:cs="Times New Roman"/>
          <w:sz w:val="24"/>
          <w:szCs w:val="24"/>
          <w:lang w:val="en" w:eastAsia="en-GB"/>
        </w:rPr>
        <w:t xml:space="preserve"> and making walking both feasible and interesting.</w:t>
      </w:r>
    </w:p>
    <w:p w:rsidR="00284D3E" w:rsidRPr="007E0446" w:rsidRDefault="00284D3E"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sidRPr="007E0446">
        <w:rPr>
          <w:rFonts w:ascii="Times New Roman" w:eastAsia="Times New Roman" w:hAnsi="Times New Roman" w:cs="Times New Roman"/>
          <w:sz w:val="24"/>
          <w:szCs w:val="24"/>
          <w:lang w:val="en-US" w:eastAsia="en-GB"/>
        </w:rPr>
        <w:t>T</w:t>
      </w:r>
      <w:r w:rsidR="00CE1A88" w:rsidRPr="007E0446">
        <w:rPr>
          <w:rFonts w:ascii="Times New Roman" w:eastAsia="Times New Roman" w:hAnsi="Times New Roman" w:cs="Times New Roman"/>
          <w:sz w:val="24"/>
          <w:szCs w:val="24"/>
          <w:lang w:val="en-US" w:eastAsia="en-GB"/>
        </w:rPr>
        <w:t xml:space="preserve">his has </w:t>
      </w:r>
      <w:r w:rsidR="004A6296">
        <w:rPr>
          <w:rFonts w:ascii="Times New Roman" w:eastAsia="Times New Roman" w:hAnsi="Times New Roman" w:cs="Times New Roman"/>
          <w:sz w:val="24"/>
          <w:szCs w:val="24"/>
          <w:lang w:val="en-US" w:eastAsia="en-GB"/>
        </w:rPr>
        <w:t>described the walkability of</w:t>
      </w:r>
      <w:r w:rsidR="00CE1A88" w:rsidRPr="007E0446">
        <w:rPr>
          <w:rFonts w:ascii="Times New Roman" w:eastAsia="Times New Roman" w:hAnsi="Times New Roman" w:cs="Times New Roman"/>
          <w:sz w:val="24"/>
          <w:szCs w:val="24"/>
          <w:lang w:val="en-US" w:eastAsia="en-GB"/>
        </w:rPr>
        <w:t xml:space="preserve"> localities. Most </w:t>
      </w:r>
      <w:r w:rsidR="004A6296">
        <w:rPr>
          <w:rFonts w:ascii="Times New Roman" w:eastAsia="Times New Roman" w:hAnsi="Times New Roman" w:cs="Times New Roman"/>
          <w:sz w:val="24"/>
          <w:szCs w:val="24"/>
          <w:lang w:val="en-US" w:eastAsia="en-GB"/>
        </w:rPr>
        <w:t xml:space="preserve">of the same aspects </w:t>
      </w:r>
      <w:r w:rsidR="00CE1A88" w:rsidRPr="007E0446">
        <w:rPr>
          <w:rFonts w:ascii="Times New Roman" w:eastAsia="Times New Roman" w:hAnsi="Times New Roman" w:cs="Times New Roman"/>
          <w:sz w:val="24"/>
          <w:szCs w:val="24"/>
          <w:lang w:val="en-US" w:eastAsia="en-GB"/>
        </w:rPr>
        <w:t xml:space="preserve">apply at city level </w:t>
      </w:r>
      <w:r w:rsidR="004A6296">
        <w:rPr>
          <w:rFonts w:ascii="Times New Roman" w:eastAsia="Times New Roman" w:hAnsi="Times New Roman" w:cs="Times New Roman"/>
          <w:sz w:val="24"/>
          <w:szCs w:val="24"/>
          <w:lang w:val="en-US" w:eastAsia="en-GB"/>
        </w:rPr>
        <w:t xml:space="preserve">as walkable neighbourhoods </w:t>
      </w:r>
      <w:r w:rsidR="002A79D0">
        <w:rPr>
          <w:rFonts w:ascii="Times New Roman" w:eastAsia="Times New Roman" w:hAnsi="Times New Roman" w:cs="Times New Roman"/>
          <w:sz w:val="24"/>
          <w:szCs w:val="24"/>
          <w:lang w:val="en-US" w:eastAsia="en-GB"/>
        </w:rPr>
        <w:t xml:space="preserve">are </w:t>
      </w:r>
      <w:r w:rsidR="004A6296">
        <w:rPr>
          <w:rFonts w:ascii="Times New Roman" w:eastAsia="Times New Roman" w:hAnsi="Times New Roman" w:cs="Times New Roman"/>
          <w:sz w:val="24"/>
          <w:szCs w:val="24"/>
          <w:lang w:val="en-US" w:eastAsia="en-GB"/>
        </w:rPr>
        <w:t>link</w:t>
      </w:r>
      <w:r w:rsidR="002A79D0">
        <w:rPr>
          <w:rFonts w:ascii="Times New Roman" w:eastAsia="Times New Roman" w:hAnsi="Times New Roman" w:cs="Times New Roman"/>
          <w:sz w:val="24"/>
          <w:szCs w:val="24"/>
          <w:lang w:val="en-US" w:eastAsia="en-GB"/>
        </w:rPr>
        <w:t>ed</w:t>
      </w:r>
      <w:r w:rsidR="004A6296">
        <w:rPr>
          <w:rFonts w:ascii="Times New Roman" w:eastAsia="Times New Roman" w:hAnsi="Times New Roman" w:cs="Times New Roman"/>
          <w:sz w:val="24"/>
          <w:szCs w:val="24"/>
          <w:lang w:val="en-US" w:eastAsia="en-GB"/>
        </w:rPr>
        <w:t xml:space="preserve"> together. O</w:t>
      </w:r>
      <w:r w:rsidRPr="007E0446">
        <w:rPr>
          <w:rFonts w:ascii="Times New Roman" w:eastAsia="Times New Roman" w:hAnsi="Times New Roman" w:cs="Times New Roman"/>
          <w:sz w:val="24"/>
          <w:szCs w:val="24"/>
          <w:lang w:val="en-US" w:eastAsia="en-GB"/>
        </w:rPr>
        <w:t>ther elements</w:t>
      </w:r>
      <w:r w:rsidR="00CE1A88" w:rsidRPr="007E0446">
        <w:rPr>
          <w:rFonts w:ascii="Times New Roman" w:eastAsia="Times New Roman" w:hAnsi="Times New Roman" w:cs="Times New Roman"/>
          <w:sz w:val="24"/>
          <w:szCs w:val="24"/>
          <w:lang w:val="en-US" w:eastAsia="en-GB"/>
        </w:rPr>
        <w:t xml:space="preserve"> are </w:t>
      </w:r>
      <w:r w:rsidR="004A6296">
        <w:rPr>
          <w:rFonts w:ascii="Times New Roman" w:eastAsia="Times New Roman" w:hAnsi="Times New Roman" w:cs="Times New Roman"/>
          <w:sz w:val="24"/>
          <w:szCs w:val="24"/>
          <w:lang w:val="en-US" w:eastAsia="en-GB"/>
        </w:rPr>
        <w:t xml:space="preserve">also </w:t>
      </w:r>
      <w:r w:rsidR="00CE1A88" w:rsidRPr="007E0446">
        <w:rPr>
          <w:rFonts w:ascii="Times New Roman" w:eastAsia="Times New Roman" w:hAnsi="Times New Roman" w:cs="Times New Roman"/>
          <w:sz w:val="24"/>
          <w:szCs w:val="24"/>
          <w:lang w:val="en-US" w:eastAsia="en-GB"/>
        </w:rPr>
        <w:t>needed to create</w:t>
      </w:r>
      <w:r w:rsidRPr="007E0446">
        <w:rPr>
          <w:rFonts w:ascii="Times New Roman" w:eastAsia="Times New Roman" w:hAnsi="Times New Roman" w:cs="Times New Roman"/>
          <w:sz w:val="24"/>
          <w:szCs w:val="24"/>
          <w:lang w:val="en-US" w:eastAsia="en-GB"/>
        </w:rPr>
        <w:t xml:space="preserve"> an entirely wa</w:t>
      </w:r>
      <w:r w:rsidR="00CE1A88" w:rsidRPr="007E0446">
        <w:rPr>
          <w:rFonts w:ascii="Times New Roman" w:eastAsia="Times New Roman" w:hAnsi="Times New Roman" w:cs="Times New Roman"/>
          <w:sz w:val="24"/>
          <w:szCs w:val="24"/>
          <w:lang w:val="en-US" w:eastAsia="en-GB"/>
        </w:rPr>
        <w:t>lkable city: factors such as transport</w:t>
      </w:r>
      <w:r w:rsidRPr="007E0446">
        <w:rPr>
          <w:rFonts w:ascii="Times New Roman" w:eastAsia="Times New Roman" w:hAnsi="Times New Roman" w:cs="Times New Roman"/>
          <w:sz w:val="24"/>
          <w:szCs w:val="24"/>
          <w:lang w:val="en-US" w:eastAsia="en-GB"/>
        </w:rPr>
        <w:t xml:space="preserve"> and cycling connections. </w:t>
      </w:r>
      <w:r w:rsidR="00CE1A88" w:rsidRPr="007E0446">
        <w:rPr>
          <w:rFonts w:ascii="Times New Roman" w:eastAsia="Times New Roman" w:hAnsi="Times New Roman" w:cs="Times New Roman"/>
          <w:sz w:val="24"/>
          <w:szCs w:val="24"/>
          <w:lang w:val="en-US" w:eastAsia="en-GB"/>
        </w:rPr>
        <w:t xml:space="preserve">Cities are increasingly looking at integrating different transport systems so that a traveler can be multimodal for different parts of their journey (walk, pick up a cycle, onto </w:t>
      </w:r>
      <w:r w:rsidR="00290864">
        <w:rPr>
          <w:rFonts w:ascii="Times New Roman" w:eastAsia="Times New Roman" w:hAnsi="Times New Roman" w:cs="Times New Roman"/>
          <w:sz w:val="24"/>
          <w:szCs w:val="24"/>
          <w:lang w:val="en-US" w:eastAsia="en-GB"/>
        </w:rPr>
        <w:t xml:space="preserve">a </w:t>
      </w:r>
      <w:r w:rsidR="00CE1A88" w:rsidRPr="007E0446">
        <w:rPr>
          <w:rFonts w:ascii="Times New Roman" w:eastAsia="Times New Roman" w:hAnsi="Times New Roman" w:cs="Times New Roman"/>
          <w:sz w:val="24"/>
          <w:szCs w:val="24"/>
          <w:lang w:val="en-US" w:eastAsia="en-GB"/>
        </w:rPr>
        <w:t>train, walk to bus, … and so on) and are increasingly focusing on how to make travelling safer and more effective for cyclists and walkers (specialized lanes/areas, detailed maps and suggested routes, go</w:t>
      </w:r>
      <w:r w:rsidR="004A6296">
        <w:rPr>
          <w:rFonts w:ascii="Times New Roman" w:eastAsia="Times New Roman" w:hAnsi="Times New Roman" w:cs="Times New Roman"/>
          <w:sz w:val="24"/>
          <w:szCs w:val="24"/>
          <w:lang w:val="en-US" w:eastAsia="en-GB"/>
        </w:rPr>
        <w:t>o</w:t>
      </w:r>
      <w:r w:rsidR="00CE1A88" w:rsidRPr="007E0446">
        <w:rPr>
          <w:rFonts w:ascii="Times New Roman" w:eastAsia="Times New Roman" w:hAnsi="Times New Roman" w:cs="Times New Roman"/>
          <w:sz w:val="24"/>
          <w:szCs w:val="24"/>
          <w:lang w:val="en-US" w:eastAsia="en-GB"/>
        </w:rPr>
        <w:t>d signposting, …)</w:t>
      </w:r>
      <w:r w:rsidR="004A6296">
        <w:rPr>
          <w:rFonts w:ascii="Times New Roman" w:eastAsia="Times New Roman" w:hAnsi="Times New Roman" w:cs="Times New Roman"/>
          <w:sz w:val="24"/>
          <w:szCs w:val="24"/>
          <w:lang w:val="en-US" w:eastAsia="en-GB"/>
        </w:rPr>
        <w:t xml:space="preserve"> or where spaces might be shared by various means of travelling</w:t>
      </w:r>
      <w:r w:rsidR="00CE1A88" w:rsidRPr="007E0446">
        <w:rPr>
          <w:rFonts w:ascii="Times New Roman" w:eastAsia="Times New Roman" w:hAnsi="Times New Roman" w:cs="Times New Roman"/>
          <w:sz w:val="24"/>
          <w:szCs w:val="24"/>
          <w:lang w:val="en-US" w:eastAsia="en-GB"/>
        </w:rPr>
        <w:t xml:space="preserve">. </w:t>
      </w:r>
    </w:p>
    <w:p w:rsidR="00E7077C" w:rsidRPr="007E0446" w:rsidRDefault="00290864" w:rsidP="003E77DC">
      <w:pPr>
        <w:spacing w:before="100" w:beforeAutospacing="1" w:after="100" w:afterAutospacing="1"/>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much d</w:t>
      </w:r>
      <w:r w:rsidR="002A79D0">
        <w:rPr>
          <w:rFonts w:ascii="Times New Roman" w:eastAsia="Times New Roman" w:hAnsi="Times New Roman" w:cs="Times New Roman"/>
          <w:sz w:val="24"/>
          <w:szCs w:val="24"/>
          <w:lang w:eastAsia="en-GB"/>
        </w:rPr>
        <w:t xml:space="preserve">o people walk much at the moment? </w:t>
      </w:r>
      <w:r w:rsidR="00E7077C" w:rsidRPr="007E0446">
        <w:rPr>
          <w:rFonts w:ascii="Times New Roman" w:eastAsia="Times New Roman" w:hAnsi="Times New Roman" w:cs="Times New Roman"/>
          <w:sz w:val="24"/>
          <w:szCs w:val="24"/>
          <w:lang w:eastAsia="en-GB"/>
        </w:rPr>
        <w:t xml:space="preserve">A study </w:t>
      </w:r>
      <w:r w:rsidR="008C2C77">
        <w:rPr>
          <w:rFonts w:ascii="Times New Roman" w:eastAsia="Times New Roman" w:hAnsi="Times New Roman" w:cs="Times New Roman"/>
          <w:sz w:val="24"/>
          <w:szCs w:val="24"/>
          <w:lang w:eastAsia="en-GB"/>
        </w:rPr>
        <w:t>of how much</w:t>
      </w:r>
      <w:r w:rsidR="008C2C77" w:rsidRPr="007E0446">
        <w:rPr>
          <w:rFonts w:ascii="Times New Roman" w:eastAsia="Times New Roman" w:hAnsi="Times New Roman" w:cs="Times New Roman"/>
          <w:sz w:val="24"/>
          <w:szCs w:val="24"/>
          <w:lang w:eastAsia="en-GB"/>
        </w:rPr>
        <w:t xml:space="preserve"> Am</w:t>
      </w:r>
      <w:r w:rsidR="00973149">
        <w:rPr>
          <w:rFonts w:ascii="Times New Roman" w:eastAsia="Times New Roman" w:hAnsi="Times New Roman" w:cs="Times New Roman"/>
          <w:sz w:val="24"/>
          <w:szCs w:val="24"/>
          <w:lang w:eastAsia="en-GB"/>
        </w:rPr>
        <w:t>ericans typically walk in a day,</w:t>
      </w:r>
      <w:r w:rsidR="008C2C77" w:rsidRPr="007E0446">
        <w:rPr>
          <w:rFonts w:ascii="Times New Roman" w:eastAsia="Times New Roman" w:hAnsi="Times New Roman" w:cs="Times New Roman"/>
          <w:sz w:val="24"/>
          <w:szCs w:val="24"/>
          <w:lang w:eastAsia="en-GB"/>
        </w:rPr>
        <w:t xml:space="preserve"> </w:t>
      </w:r>
      <w:r w:rsidR="00E7077C" w:rsidRPr="007E0446">
        <w:rPr>
          <w:rFonts w:ascii="Times New Roman" w:eastAsia="Times New Roman" w:hAnsi="Times New Roman" w:cs="Times New Roman"/>
          <w:sz w:val="24"/>
          <w:szCs w:val="24"/>
          <w:lang w:eastAsia="en-GB"/>
        </w:rPr>
        <w:t>published in 2010</w:t>
      </w:r>
      <w:r w:rsidR="00973149">
        <w:rPr>
          <w:rFonts w:ascii="Times New Roman" w:eastAsia="Times New Roman" w:hAnsi="Times New Roman" w:cs="Times New Roman"/>
          <w:sz w:val="24"/>
          <w:szCs w:val="24"/>
          <w:lang w:eastAsia="en-GB"/>
        </w:rPr>
        <w:t>,</w:t>
      </w:r>
      <w:r w:rsidR="00E7077C" w:rsidRPr="007E0446">
        <w:rPr>
          <w:rFonts w:ascii="Times New Roman" w:eastAsia="Times New Roman" w:hAnsi="Times New Roman" w:cs="Times New Roman"/>
          <w:sz w:val="24"/>
          <w:szCs w:val="24"/>
          <w:lang w:eastAsia="en-GB"/>
        </w:rPr>
        <w:t xml:space="preserve"> </w:t>
      </w:r>
      <w:r w:rsidR="002D4E8F" w:rsidRPr="007E0446">
        <w:rPr>
          <w:rFonts w:ascii="Times New Roman" w:eastAsia="Times New Roman" w:hAnsi="Times New Roman" w:cs="Times New Roman"/>
          <w:sz w:val="24"/>
          <w:szCs w:val="24"/>
          <w:lang w:eastAsia="en-GB"/>
        </w:rPr>
        <w:t>gave 1,136 Americans pedometers</w:t>
      </w:r>
      <w:r w:rsidR="00973149">
        <w:rPr>
          <w:rFonts w:ascii="Times New Roman" w:eastAsia="Times New Roman" w:hAnsi="Times New Roman" w:cs="Times New Roman"/>
          <w:sz w:val="24"/>
          <w:szCs w:val="24"/>
          <w:lang w:eastAsia="en-GB"/>
        </w:rPr>
        <w:t xml:space="preserve"> and concluded that they</w:t>
      </w:r>
      <w:r w:rsidR="00E7077C" w:rsidRPr="007E0446">
        <w:rPr>
          <w:rFonts w:ascii="Times New Roman" w:eastAsia="Times New Roman" w:hAnsi="Times New Roman" w:cs="Times New Roman"/>
          <w:sz w:val="24"/>
          <w:szCs w:val="24"/>
          <w:lang w:eastAsia="en-GB"/>
        </w:rPr>
        <w:t xml:space="preserve"> walk</w:t>
      </w:r>
      <w:r w:rsidR="00973149">
        <w:rPr>
          <w:rFonts w:ascii="Times New Roman" w:eastAsia="Times New Roman" w:hAnsi="Times New Roman" w:cs="Times New Roman"/>
          <w:sz w:val="24"/>
          <w:szCs w:val="24"/>
          <w:lang w:eastAsia="en-GB"/>
        </w:rPr>
        <w:t>ed</w:t>
      </w:r>
      <w:r w:rsidR="00E7077C" w:rsidRPr="007E0446">
        <w:rPr>
          <w:rFonts w:ascii="Times New Roman" w:eastAsia="Times New Roman" w:hAnsi="Times New Roman" w:cs="Times New Roman"/>
          <w:sz w:val="24"/>
          <w:szCs w:val="24"/>
          <w:lang w:eastAsia="en-GB"/>
        </w:rPr>
        <w:t xml:space="preserve"> an average of 5,117 steps every day</w:t>
      </w:r>
      <w:r w:rsidR="002D4E8F" w:rsidRPr="007E0446">
        <w:rPr>
          <w:rFonts w:ascii="Times New Roman" w:eastAsia="Times New Roman" w:hAnsi="Times New Roman" w:cs="Times New Roman"/>
          <w:sz w:val="24"/>
          <w:szCs w:val="24"/>
          <w:lang w:eastAsia="en-GB"/>
        </w:rPr>
        <w:t xml:space="preserve">. In similar studies Australians and </w:t>
      </w:r>
      <w:r w:rsidR="00E7077C" w:rsidRPr="007E0446">
        <w:rPr>
          <w:rFonts w:ascii="Times New Roman" w:eastAsia="Times New Roman" w:hAnsi="Times New Roman" w:cs="Times New Roman"/>
          <w:sz w:val="24"/>
          <w:szCs w:val="24"/>
          <w:lang w:eastAsia="en-GB"/>
        </w:rPr>
        <w:t xml:space="preserve">Swiss </w:t>
      </w:r>
      <w:r w:rsidR="002D4E8F" w:rsidRPr="007E0446">
        <w:rPr>
          <w:rFonts w:ascii="Times New Roman" w:eastAsia="Times New Roman" w:hAnsi="Times New Roman" w:cs="Times New Roman"/>
          <w:sz w:val="24"/>
          <w:szCs w:val="24"/>
          <w:lang w:eastAsia="en-GB"/>
        </w:rPr>
        <w:t>walked around 9,600 steps daily and</w:t>
      </w:r>
      <w:r w:rsidR="00973149">
        <w:rPr>
          <w:rFonts w:ascii="Times New Roman" w:eastAsia="Times New Roman" w:hAnsi="Times New Roman" w:cs="Times New Roman"/>
          <w:sz w:val="24"/>
          <w:szCs w:val="24"/>
          <w:lang w:eastAsia="en-GB"/>
        </w:rPr>
        <w:t xml:space="preserve"> Japanese 7,100.</w:t>
      </w:r>
      <w:r w:rsidR="002A79D0">
        <w:rPr>
          <w:rFonts w:ascii="Times New Roman" w:eastAsia="Times New Roman" w:hAnsi="Times New Roman" w:cs="Times New Roman"/>
          <w:sz w:val="24"/>
          <w:szCs w:val="24"/>
          <w:lang w:eastAsia="en-GB"/>
        </w:rPr>
        <w:t xml:space="preserve"> </w:t>
      </w:r>
      <w:r w:rsidR="002D4E8F" w:rsidRPr="007E0446">
        <w:rPr>
          <w:rFonts w:ascii="Times New Roman" w:eastAsia="Times New Roman" w:hAnsi="Times New Roman" w:cs="Times New Roman"/>
          <w:sz w:val="24"/>
          <w:szCs w:val="24"/>
          <w:lang w:eastAsia="en-GB"/>
        </w:rPr>
        <w:t>5,000 steps</w:t>
      </w:r>
      <w:r w:rsidR="00E7077C" w:rsidRPr="007E0446">
        <w:rPr>
          <w:rFonts w:ascii="Times New Roman" w:eastAsia="Times New Roman" w:hAnsi="Times New Roman" w:cs="Times New Roman"/>
          <w:sz w:val="24"/>
          <w:szCs w:val="24"/>
          <w:lang w:eastAsia="en-GB"/>
        </w:rPr>
        <w:t xml:space="preserve"> </w:t>
      </w:r>
      <w:r w:rsidR="00973149">
        <w:rPr>
          <w:rFonts w:ascii="Times New Roman" w:eastAsia="Times New Roman" w:hAnsi="Times New Roman" w:cs="Times New Roman"/>
          <w:sz w:val="24"/>
          <w:szCs w:val="24"/>
          <w:lang w:eastAsia="en-GB"/>
        </w:rPr>
        <w:t>equates to</w:t>
      </w:r>
      <w:r w:rsidR="00E7077C" w:rsidRPr="007E0446">
        <w:rPr>
          <w:rFonts w:ascii="Times New Roman" w:eastAsia="Times New Roman" w:hAnsi="Times New Roman" w:cs="Times New Roman"/>
          <w:sz w:val="24"/>
          <w:szCs w:val="24"/>
          <w:lang w:eastAsia="en-GB"/>
        </w:rPr>
        <w:t xml:space="preserve"> about</w:t>
      </w:r>
      <w:r w:rsidR="002D4E8F" w:rsidRPr="007E0446">
        <w:rPr>
          <w:rFonts w:ascii="Times New Roman" w:eastAsia="Times New Roman" w:hAnsi="Times New Roman" w:cs="Times New Roman"/>
          <w:sz w:val="24"/>
          <w:szCs w:val="24"/>
          <w:lang w:eastAsia="en-GB"/>
        </w:rPr>
        <w:t xml:space="preserve"> two and a half miles every day</w:t>
      </w:r>
      <w:r w:rsidR="00E7077C" w:rsidRPr="007E0446">
        <w:rPr>
          <w:rFonts w:ascii="Times New Roman" w:eastAsia="Times New Roman" w:hAnsi="Times New Roman" w:cs="Times New Roman"/>
          <w:sz w:val="24"/>
          <w:szCs w:val="24"/>
          <w:lang w:eastAsia="en-GB"/>
        </w:rPr>
        <w:t xml:space="preserve"> or 900 miles per yea</w:t>
      </w:r>
      <w:r w:rsidR="002D4E8F" w:rsidRPr="007E0446">
        <w:rPr>
          <w:rFonts w:ascii="Times New Roman" w:eastAsia="Times New Roman" w:hAnsi="Times New Roman" w:cs="Times New Roman"/>
          <w:sz w:val="24"/>
          <w:szCs w:val="24"/>
          <w:lang w:eastAsia="en-GB"/>
        </w:rPr>
        <w:t xml:space="preserve">r. That’s not </w:t>
      </w:r>
      <w:r w:rsidR="00973149">
        <w:rPr>
          <w:rFonts w:ascii="Times New Roman" w:eastAsia="Times New Roman" w:hAnsi="Times New Roman" w:cs="Times New Roman"/>
          <w:sz w:val="24"/>
          <w:szCs w:val="24"/>
          <w:lang w:eastAsia="en-GB"/>
        </w:rPr>
        <w:t xml:space="preserve">an </w:t>
      </w:r>
      <w:r w:rsidR="002D4E8F" w:rsidRPr="007E0446">
        <w:rPr>
          <w:rFonts w:ascii="Times New Roman" w:eastAsia="Times New Roman" w:hAnsi="Times New Roman" w:cs="Times New Roman"/>
          <w:sz w:val="24"/>
          <w:szCs w:val="24"/>
          <w:lang w:eastAsia="en-GB"/>
        </w:rPr>
        <w:t>insubstantial</w:t>
      </w:r>
      <w:r w:rsidR="00973149">
        <w:rPr>
          <w:rFonts w:ascii="Times New Roman" w:eastAsia="Times New Roman" w:hAnsi="Times New Roman" w:cs="Times New Roman"/>
          <w:sz w:val="24"/>
          <w:szCs w:val="24"/>
          <w:lang w:eastAsia="en-GB"/>
        </w:rPr>
        <w:t xml:space="preserve"> amount but is less than people used to walk, and may be less than people would want to walk if they were in</w:t>
      </w:r>
      <w:r w:rsidR="002A79D0">
        <w:rPr>
          <w:rFonts w:ascii="Times New Roman" w:eastAsia="Times New Roman" w:hAnsi="Times New Roman" w:cs="Times New Roman"/>
          <w:sz w:val="24"/>
          <w:szCs w:val="24"/>
          <w:lang w:eastAsia="en-GB"/>
        </w:rPr>
        <w:t xml:space="preserve"> more</w:t>
      </w:r>
      <w:r w:rsidR="00973149">
        <w:rPr>
          <w:rFonts w:ascii="Times New Roman" w:eastAsia="Times New Roman" w:hAnsi="Times New Roman" w:cs="Times New Roman"/>
          <w:sz w:val="24"/>
          <w:szCs w:val="24"/>
          <w:lang w:eastAsia="en-GB"/>
        </w:rPr>
        <w:t xml:space="preserve"> ‘walkable’ environments.</w:t>
      </w:r>
    </w:p>
    <w:p w:rsidR="00B6779E" w:rsidRPr="00011A49" w:rsidRDefault="00E7077C"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 w:eastAsia="en-GB"/>
        </w:rPr>
        <w:lastRenderedPageBreak/>
        <w:t xml:space="preserve">The website </w:t>
      </w:r>
      <w:hyperlink r:id="rId24" w:tgtFrame="_blank" w:tooltip="Walkonomics" w:history="1">
        <w:r w:rsidRPr="007E0446">
          <w:rPr>
            <w:rFonts w:ascii="Times New Roman" w:eastAsia="Times New Roman" w:hAnsi="Times New Roman" w:cs="Times New Roman"/>
            <w:sz w:val="24"/>
            <w:szCs w:val="24"/>
            <w:u w:val="single"/>
            <w:lang w:val="en" w:eastAsia="en-GB"/>
          </w:rPr>
          <w:t>Walkonomics</w:t>
        </w:r>
      </w:hyperlink>
      <w:r w:rsidR="0009758B" w:rsidRPr="007E0446">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 xml:space="preserve"> rates the walkability of streets in cities, offering an understanding of how pedestrian-friendly different cities and neighbourhoods are or can be. </w:t>
      </w:r>
      <w:r w:rsidR="00973149">
        <w:rPr>
          <w:rFonts w:ascii="Times New Roman" w:eastAsia="Times New Roman" w:hAnsi="Times New Roman" w:cs="Times New Roman"/>
          <w:sz w:val="24"/>
          <w:szCs w:val="24"/>
          <w:lang w:val="en" w:eastAsia="en-GB"/>
        </w:rPr>
        <w:t>T</w:t>
      </w:r>
      <w:r w:rsidRPr="007E0446">
        <w:rPr>
          <w:rFonts w:ascii="Times New Roman" w:eastAsia="Times New Roman" w:hAnsi="Times New Roman" w:cs="Times New Roman"/>
          <w:sz w:val="24"/>
          <w:szCs w:val="24"/>
          <w:lang w:val="en" w:eastAsia="en-GB"/>
        </w:rPr>
        <w:t>his ideal of walkable neighbourhoods – small scale, tight-knit, fine grain and mixed-use – is at the co</w:t>
      </w:r>
      <w:r w:rsidR="00973149">
        <w:rPr>
          <w:rFonts w:ascii="Times New Roman" w:eastAsia="Times New Roman" w:hAnsi="Times New Roman" w:cs="Times New Roman"/>
          <w:sz w:val="24"/>
          <w:szCs w:val="24"/>
          <w:lang w:val="en" w:eastAsia="en-GB"/>
        </w:rPr>
        <w:t>re of much urban planning today</w:t>
      </w:r>
      <w:r w:rsidR="00290864">
        <w:rPr>
          <w:rFonts w:ascii="Times New Roman" w:eastAsia="Times New Roman" w:hAnsi="Times New Roman" w:cs="Times New Roman"/>
          <w:sz w:val="24"/>
          <w:szCs w:val="24"/>
          <w:lang w:val="en" w:eastAsia="en-GB"/>
        </w:rPr>
        <w:t xml:space="preserve"> as w</w:t>
      </w:r>
      <w:r w:rsidR="00011A49" w:rsidRPr="007E0446">
        <w:rPr>
          <w:rFonts w:ascii="Times New Roman" w:eastAsia="Times New Roman" w:hAnsi="Times New Roman" w:cs="Times New Roman"/>
          <w:sz w:val="24"/>
          <w:szCs w:val="24"/>
          <w:lang w:val="en" w:eastAsia="en-GB"/>
        </w:rPr>
        <w:t>alkabil</w:t>
      </w:r>
      <w:r w:rsidR="00011A49">
        <w:rPr>
          <w:rFonts w:ascii="Times New Roman" w:eastAsia="Times New Roman" w:hAnsi="Times New Roman" w:cs="Times New Roman"/>
          <w:sz w:val="24"/>
          <w:szCs w:val="24"/>
          <w:lang w:val="en" w:eastAsia="en-GB"/>
        </w:rPr>
        <w:t>ity is</w:t>
      </w:r>
      <w:r w:rsidR="00011A49" w:rsidRPr="007E0446">
        <w:rPr>
          <w:rFonts w:ascii="Times New Roman" w:eastAsia="Times New Roman" w:hAnsi="Times New Roman" w:cs="Times New Roman"/>
          <w:sz w:val="24"/>
          <w:szCs w:val="24"/>
          <w:lang w:val="en" w:eastAsia="en-GB"/>
        </w:rPr>
        <w:t xml:space="preserve"> bound to the notion of </w:t>
      </w:r>
      <w:r w:rsidR="003E77DC" w:rsidRPr="007E0446">
        <w:rPr>
          <w:rFonts w:ascii="Times New Roman" w:eastAsia="Times New Roman" w:hAnsi="Times New Roman" w:cs="Times New Roman"/>
          <w:sz w:val="24"/>
          <w:szCs w:val="24"/>
          <w:lang w:val="en" w:eastAsia="en-GB"/>
        </w:rPr>
        <w:t>livability</w:t>
      </w:r>
      <w:r w:rsidR="00011A49" w:rsidRPr="007E0446">
        <w:rPr>
          <w:rFonts w:ascii="Times New Roman" w:eastAsia="Times New Roman" w:hAnsi="Times New Roman" w:cs="Times New Roman"/>
          <w:sz w:val="24"/>
          <w:szCs w:val="24"/>
          <w:lang w:val="en" w:eastAsia="en-GB"/>
        </w:rPr>
        <w:t xml:space="preserve"> in cities</w:t>
      </w:r>
      <w:r w:rsidR="00011A49">
        <w:rPr>
          <w:rFonts w:ascii="Times New Roman" w:eastAsia="Times New Roman" w:hAnsi="Times New Roman" w:cs="Times New Roman"/>
          <w:sz w:val="24"/>
          <w:szCs w:val="24"/>
          <w:lang w:val="en" w:eastAsia="en-GB"/>
        </w:rPr>
        <w:t>.</w:t>
      </w:r>
      <w:r w:rsidRPr="007E0446">
        <w:rPr>
          <w:rFonts w:ascii="Times New Roman" w:eastAsia="Times New Roman" w:hAnsi="Times New Roman" w:cs="Times New Roman"/>
          <w:sz w:val="24"/>
          <w:szCs w:val="24"/>
          <w:lang w:val="en" w:eastAsia="en-GB"/>
        </w:rPr>
        <w:t xml:space="preserve"> </w:t>
      </w:r>
    </w:p>
    <w:p w:rsidR="006F124C" w:rsidRDefault="006F124C" w:rsidP="003E77DC">
      <w:pPr>
        <w:ind w:left="-284" w:right="-1180"/>
        <w:rPr>
          <w:rFonts w:ascii="Times New Roman" w:hAnsi="Times New Roman" w:cs="Times New Roman"/>
          <w:b/>
          <w:color w:val="0070C0"/>
          <w:sz w:val="24"/>
          <w:szCs w:val="24"/>
          <w:u w:val="single"/>
          <w:lang w:val="en-US" w:eastAsia="en-GB"/>
        </w:rPr>
      </w:pPr>
    </w:p>
    <w:p w:rsidR="00DC45A2" w:rsidRPr="006F124C" w:rsidRDefault="00DB577C" w:rsidP="003E77DC">
      <w:pPr>
        <w:ind w:left="-284" w:right="-1180"/>
        <w:rPr>
          <w:rFonts w:ascii="Times New Roman" w:hAnsi="Times New Roman" w:cs="Times New Roman"/>
          <w:b/>
          <w:sz w:val="24"/>
          <w:szCs w:val="24"/>
          <w:u w:val="single"/>
          <w:lang w:val="en-US" w:eastAsia="en-GB"/>
        </w:rPr>
      </w:pPr>
      <w:r w:rsidRPr="006F124C">
        <w:rPr>
          <w:rFonts w:ascii="Times New Roman" w:hAnsi="Times New Roman" w:cs="Times New Roman"/>
          <w:b/>
          <w:sz w:val="24"/>
          <w:szCs w:val="24"/>
          <w:u w:val="single"/>
          <w:lang w:val="en-US" w:eastAsia="en-GB"/>
        </w:rPr>
        <w:t>Benefits of density</w:t>
      </w:r>
    </w:p>
    <w:p w:rsidR="00DB577C" w:rsidRPr="007E0446" w:rsidRDefault="00A46792" w:rsidP="003E77DC">
      <w:pPr>
        <w:shd w:val="clear" w:color="auto" w:fill="FFFFFF"/>
        <w:spacing w:after="225"/>
        <w:ind w:left="-284" w:right="-1180"/>
        <w:rPr>
          <w:rFonts w:ascii="Times New Roman" w:eastAsia="Times New Roman" w:hAnsi="Times New Roman" w:cs="Times New Roman"/>
          <w:sz w:val="24"/>
          <w:szCs w:val="24"/>
          <w:lang w:val="en" w:eastAsia="en-GB"/>
        </w:rPr>
      </w:pPr>
      <w:hyperlink r:id="rId25" w:history="1">
        <w:r w:rsidR="00DB577C" w:rsidRPr="007E0446">
          <w:rPr>
            <w:rFonts w:ascii="Times New Roman" w:eastAsia="Times New Roman" w:hAnsi="Times New Roman" w:cs="Times New Roman"/>
            <w:sz w:val="24"/>
            <w:szCs w:val="24"/>
            <w:lang w:val="en" w:eastAsia="en-GB"/>
          </w:rPr>
          <w:t>Jane Jacobs</w:t>
        </w:r>
      </w:hyperlink>
      <w:r w:rsidR="00DB577C" w:rsidRPr="007E0446">
        <w:rPr>
          <w:rFonts w:ascii="Times New Roman" w:eastAsia="Times New Roman" w:hAnsi="Times New Roman" w:cs="Times New Roman"/>
          <w:sz w:val="24"/>
          <w:szCs w:val="24"/>
          <w:lang w:val="en" w:eastAsia="en-GB"/>
        </w:rPr>
        <w:t xml:space="preserve"> has had</w:t>
      </w:r>
      <w:r w:rsidR="00290864">
        <w:rPr>
          <w:rFonts w:ascii="Times New Roman" w:eastAsia="Times New Roman" w:hAnsi="Times New Roman" w:cs="Times New Roman"/>
          <w:sz w:val="24"/>
          <w:szCs w:val="24"/>
          <w:lang w:val="en" w:eastAsia="en-GB"/>
        </w:rPr>
        <w:t xml:space="preserve"> a profound impact o</w:t>
      </w:r>
      <w:r w:rsidR="00DB577C">
        <w:rPr>
          <w:rFonts w:ascii="Times New Roman" w:eastAsia="Times New Roman" w:hAnsi="Times New Roman" w:cs="Times New Roman"/>
          <w:sz w:val="24"/>
          <w:szCs w:val="24"/>
          <w:lang w:val="en" w:eastAsia="en-GB"/>
        </w:rPr>
        <w:t>n the way planners think about cities</w:t>
      </w:r>
      <w:r w:rsidR="00DB577C" w:rsidRPr="007E0446">
        <w:rPr>
          <w:rFonts w:ascii="Times New Roman" w:eastAsia="Times New Roman" w:hAnsi="Times New Roman" w:cs="Times New Roman"/>
          <w:sz w:val="24"/>
          <w:szCs w:val="24"/>
          <w:lang w:val="en" w:eastAsia="en-GB"/>
        </w:rPr>
        <w:t xml:space="preserve">. </w:t>
      </w:r>
      <w:r w:rsidR="00DB577C">
        <w:rPr>
          <w:rFonts w:ascii="Times New Roman" w:eastAsia="Times New Roman" w:hAnsi="Times New Roman" w:cs="Times New Roman"/>
          <w:sz w:val="24"/>
          <w:szCs w:val="24"/>
          <w:lang w:val="en" w:eastAsia="en-GB"/>
        </w:rPr>
        <w:t>She</w:t>
      </w:r>
      <w:r w:rsidR="00DB577C" w:rsidRPr="007E0446">
        <w:rPr>
          <w:rFonts w:ascii="Times New Roman" w:eastAsia="Times New Roman" w:hAnsi="Times New Roman" w:cs="Times New Roman"/>
          <w:sz w:val="24"/>
          <w:szCs w:val="24"/>
          <w:lang w:val="en" w:eastAsia="en-GB"/>
        </w:rPr>
        <w:t xml:space="preserve"> made </w:t>
      </w:r>
      <w:hyperlink r:id="rId26" w:history="1">
        <w:r w:rsidR="00DB577C" w:rsidRPr="007E0446">
          <w:rPr>
            <w:rFonts w:ascii="Times New Roman" w:eastAsia="Times New Roman" w:hAnsi="Times New Roman" w:cs="Times New Roman"/>
            <w:sz w:val="24"/>
            <w:szCs w:val="24"/>
            <w:lang w:val="en" w:eastAsia="en-GB"/>
          </w:rPr>
          <w:t>the case</w:t>
        </w:r>
      </w:hyperlink>
      <w:r w:rsidR="0079767F">
        <w:rPr>
          <w:rFonts w:ascii="Times New Roman" w:eastAsia="Times New Roman" w:hAnsi="Times New Roman" w:cs="Times New Roman"/>
          <w:sz w:val="24"/>
          <w:szCs w:val="24"/>
          <w:lang w:val="en" w:eastAsia="en-GB"/>
        </w:rPr>
        <w:t xml:space="preserve"> for </w:t>
      </w:r>
      <w:r w:rsidR="00DB577C" w:rsidRPr="007E0446">
        <w:rPr>
          <w:rFonts w:ascii="Times New Roman" w:eastAsia="Times New Roman" w:hAnsi="Times New Roman" w:cs="Times New Roman"/>
          <w:sz w:val="24"/>
          <w:szCs w:val="24"/>
          <w:lang w:val="en" w:eastAsia="en-GB"/>
        </w:rPr>
        <w:t>more people-centr</w:t>
      </w:r>
      <w:r w:rsidR="00DB577C">
        <w:rPr>
          <w:rFonts w:ascii="Times New Roman" w:eastAsia="Times New Roman" w:hAnsi="Times New Roman" w:cs="Times New Roman"/>
          <w:sz w:val="24"/>
          <w:szCs w:val="24"/>
          <w:lang w:val="en" w:eastAsia="en-GB"/>
        </w:rPr>
        <w:t>ed urban planning</w:t>
      </w:r>
      <w:r w:rsidR="00DB577C" w:rsidRPr="007E0446">
        <w:rPr>
          <w:rFonts w:ascii="Times New Roman" w:eastAsia="Times New Roman" w:hAnsi="Times New Roman" w:cs="Times New Roman"/>
          <w:sz w:val="24"/>
          <w:szCs w:val="24"/>
          <w:lang w:val="en" w:eastAsia="en-GB"/>
        </w:rPr>
        <w:t>.</w:t>
      </w:r>
      <w:r w:rsidR="00DB577C">
        <w:rPr>
          <w:rFonts w:ascii="Times New Roman" w:eastAsia="Times New Roman" w:hAnsi="Times New Roman" w:cs="Times New Roman"/>
          <w:sz w:val="24"/>
          <w:szCs w:val="24"/>
          <w:lang w:val="en" w:eastAsia="en-GB"/>
        </w:rPr>
        <w:t xml:space="preserve"> </w:t>
      </w:r>
      <w:r w:rsidR="00DB577C" w:rsidRPr="007E0446">
        <w:rPr>
          <w:rFonts w:ascii="Times New Roman" w:eastAsia="Times New Roman" w:hAnsi="Times New Roman" w:cs="Times New Roman"/>
          <w:sz w:val="24"/>
          <w:szCs w:val="24"/>
          <w:lang w:val="en" w:eastAsia="en-GB"/>
        </w:rPr>
        <w:t>By f</w:t>
      </w:r>
      <w:r w:rsidR="00290864">
        <w:rPr>
          <w:rFonts w:ascii="Times New Roman" w:eastAsia="Times New Roman" w:hAnsi="Times New Roman" w:cs="Times New Roman"/>
          <w:sz w:val="24"/>
          <w:szCs w:val="24"/>
          <w:lang w:val="en" w:eastAsia="en-GB"/>
        </w:rPr>
        <w:t xml:space="preserve">ocusing on people, </w:t>
      </w:r>
      <w:r w:rsidR="00DB577C" w:rsidRPr="007E0446">
        <w:rPr>
          <w:rFonts w:ascii="Times New Roman" w:eastAsia="Times New Roman" w:hAnsi="Times New Roman" w:cs="Times New Roman"/>
          <w:sz w:val="24"/>
          <w:szCs w:val="24"/>
          <w:lang w:val="en" w:eastAsia="en-GB"/>
        </w:rPr>
        <w:t>s</w:t>
      </w:r>
      <w:r w:rsidR="00290864">
        <w:rPr>
          <w:rFonts w:ascii="Times New Roman" w:eastAsia="Times New Roman" w:hAnsi="Times New Roman" w:cs="Times New Roman"/>
          <w:sz w:val="24"/>
          <w:szCs w:val="24"/>
          <w:lang w:val="en" w:eastAsia="en-GB"/>
        </w:rPr>
        <w:t>he</w:t>
      </w:r>
      <w:r w:rsidR="00DB577C" w:rsidRPr="007E0446">
        <w:rPr>
          <w:rFonts w:ascii="Times New Roman" w:eastAsia="Times New Roman" w:hAnsi="Times New Roman" w:cs="Times New Roman"/>
          <w:sz w:val="24"/>
          <w:szCs w:val="24"/>
          <w:lang w:val="en" w:eastAsia="en-GB"/>
        </w:rPr>
        <w:t xml:space="preserve"> suggested</w:t>
      </w:r>
      <w:r w:rsidR="00DB577C">
        <w:rPr>
          <w:rFonts w:ascii="Times New Roman" w:eastAsia="Times New Roman" w:hAnsi="Times New Roman" w:cs="Times New Roman"/>
          <w:sz w:val="24"/>
          <w:szCs w:val="24"/>
          <w:lang w:val="en" w:eastAsia="en-GB"/>
        </w:rPr>
        <w:t xml:space="preserve"> three principles to</w:t>
      </w:r>
      <w:r w:rsidR="00DB577C" w:rsidRPr="007E0446">
        <w:rPr>
          <w:rFonts w:ascii="Times New Roman" w:eastAsia="Times New Roman" w:hAnsi="Times New Roman" w:cs="Times New Roman"/>
          <w:sz w:val="24"/>
          <w:szCs w:val="24"/>
          <w:lang w:val="en" w:eastAsia="en-GB"/>
        </w:rPr>
        <w:t xml:space="preserve"> guide urban design: mixed</w:t>
      </w:r>
      <w:r w:rsidR="00290864">
        <w:rPr>
          <w:rFonts w:ascii="Times New Roman" w:eastAsia="Times New Roman" w:hAnsi="Times New Roman" w:cs="Times New Roman"/>
          <w:sz w:val="24"/>
          <w:szCs w:val="24"/>
          <w:lang w:val="en" w:eastAsia="en-GB"/>
        </w:rPr>
        <w:t xml:space="preserve">-use, density and permeability. </w:t>
      </w:r>
      <w:r w:rsidR="0079767F">
        <w:rPr>
          <w:rFonts w:ascii="Times New Roman" w:eastAsia="Times New Roman" w:hAnsi="Times New Roman" w:cs="Times New Roman"/>
          <w:sz w:val="24"/>
          <w:szCs w:val="24"/>
          <w:lang w:val="en" w:eastAsia="en-GB"/>
        </w:rPr>
        <w:t>In terms of mixed-use she felt that having a range of</w:t>
      </w:r>
      <w:r w:rsidR="00DB577C" w:rsidRPr="007E0446">
        <w:rPr>
          <w:rFonts w:ascii="Times New Roman" w:eastAsia="Times New Roman" w:hAnsi="Times New Roman" w:cs="Times New Roman"/>
          <w:sz w:val="24"/>
          <w:szCs w:val="24"/>
          <w:lang w:val="en" w:eastAsia="en-GB"/>
        </w:rPr>
        <w:t xml:space="preserve"> different activities m</w:t>
      </w:r>
      <w:r w:rsidR="00290864">
        <w:rPr>
          <w:rFonts w:ascii="Times New Roman" w:eastAsia="Times New Roman" w:hAnsi="Times New Roman" w:cs="Times New Roman"/>
          <w:sz w:val="24"/>
          <w:szCs w:val="24"/>
          <w:lang w:val="en" w:eastAsia="en-GB"/>
        </w:rPr>
        <w:t>ad</w:t>
      </w:r>
      <w:r w:rsidR="00DB577C" w:rsidRPr="007E0446">
        <w:rPr>
          <w:rFonts w:ascii="Times New Roman" w:eastAsia="Times New Roman" w:hAnsi="Times New Roman" w:cs="Times New Roman"/>
          <w:sz w:val="24"/>
          <w:szCs w:val="24"/>
          <w:lang w:val="en" w:eastAsia="en-GB"/>
        </w:rPr>
        <w:t>e a place more lively. If a neighbo</w:t>
      </w:r>
      <w:r w:rsidR="00290864">
        <w:rPr>
          <w:rFonts w:ascii="Times New Roman" w:eastAsia="Times New Roman" w:hAnsi="Times New Roman" w:cs="Times New Roman"/>
          <w:sz w:val="24"/>
          <w:szCs w:val="24"/>
          <w:lang w:val="en" w:eastAsia="en-GB"/>
        </w:rPr>
        <w:t>u</w:t>
      </w:r>
      <w:r w:rsidR="00DB577C" w:rsidRPr="007E0446">
        <w:rPr>
          <w:rFonts w:ascii="Times New Roman" w:eastAsia="Times New Roman" w:hAnsi="Times New Roman" w:cs="Times New Roman"/>
          <w:sz w:val="24"/>
          <w:szCs w:val="24"/>
          <w:lang w:val="en" w:eastAsia="en-GB"/>
        </w:rPr>
        <w:t xml:space="preserve">rhood has some offices, some houses and some shops, there will be people on the street </w:t>
      </w:r>
      <w:r w:rsidR="00ED5701">
        <w:rPr>
          <w:rFonts w:ascii="Times New Roman" w:eastAsia="Times New Roman" w:hAnsi="Times New Roman" w:cs="Times New Roman"/>
          <w:sz w:val="24"/>
          <w:szCs w:val="24"/>
          <w:lang w:val="en" w:eastAsia="en-GB"/>
        </w:rPr>
        <w:t>for longer</w:t>
      </w:r>
      <w:r w:rsidR="00DB577C" w:rsidRPr="007E0446">
        <w:rPr>
          <w:rFonts w:ascii="Times New Roman" w:eastAsia="Times New Roman" w:hAnsi="Times New Roman" w:cs="Times New Roman"/>
          <w:sz w:val="24"/>
          <w:szCs w:val="24"/>
          <w:lang w:val="en" w:eastAsia="en-GB"/>
        </w:rPr>
        <w:t xml:space="preserve">. Not only does this contribute to </w:t>
      </w:r>
      <w:r w:rsidR="003E77DC" w:rsidRPr="007E0446">
        <w:rPr>
          <w:rFonts w:ascii="Times New Roman" w:eastAsia="Times New Roman" w:hAnsi="Times New Roman" w:cs="Times New Roman"/>
          <w:sz w:val="24"/>
          <w:szCs w:val="24"/>
          <w:lang w:val="en" w:eastAsia="en-GB"/>
        </w:rPr>
        <w:t>liv</w:t>
      </w:r>
      <w:r w:rsidR="003E77DC">
        <w:rPr>
          <w:rFonts w:ascii="Times New Roman" w:eastAsia="Times New Roman" w:hAnsi="Times New Roman" w:cs="Times New Roman"/>
          <w:sz w:val="24"/>
          <w:szCs w:val="24"/>
          <w:lang w:val="en" w:eastAsia="en-GB"/>
        </w:rPr>
        <w:t>a</w:t>
      </w:r>
      <w:r w:rsidR="003E77DC" w:rsidRPr="007E0446">
        <w:rPr>
          <w:rFonts w:ascii="Times New Roman" w:eastAsia="Times New Roman" w:hAnsi="Times New Roman" w:cs="Times New Roman"/>
          <w:sz w:val="24"/>
          <w:szCs w:val="24"/>
          <w:lang w:val="en" w:eastAsia="en-GB"/>
        </w:rPr>
        <w:t>bility</w:t>
      </w:r>
      <w:r w:rsidR="00DB577C" w:rsidRPr="007E0446">
        <w:rPr>
          <w:rFonts w:ascii="Times New Roman" w:eastAsia="Times New Roman" w:hAnsi="Times New Roman" w:cs="Times New Roman"/>
          <w:sz w:val="24"/>
          <w:szCs w:val="24"/>
          <w:lang w:val="en" w:eastAsia="en-GB"/>
        </w:rPr>
        <w:t>, but it also creates safer neighbo</w:t>
      </w:r>
      <w:r w:rsidR="00ED5701">
        <w:rPr>
          <w:rFonts w:ascii="Times New Roman" w:eastAsia="Times New Roman" w:hAnsi="Times New Roman" w:cs="Times New Roman"/>
          <w:sz w:val="24"/>
          <w:szCs w:val="24"/>
          <w:lang w:val="en" w:eastAsia="en-GB"/>
        </w:rPr>
        <w:t xml:space="preserve">urhoods where </w:t>
      </w:r>
      <w:r w:rsidR="00DB577C">
        <w:rPr>
          <w:rFonts w:ascii="Times New Roman" w:eastAsia="Times New Roman" w:hAnsi="Times New Roman" w:cs="Times New Roman"/>
          <w:sz w:val="24"/>
          <w:szCs w:val="24"/>
          <w:lang w:val="en" w:eastAsia="en-GB"/>
        </w:rPr>
        <w:t>there is less need for CCTV</w:t>
      </w:r>
      <w:r w:rsidR="00DB577C" w:rsidRPr="007E0446">
        <w:rPr>
          <w:rFonts w:ascii="Times New Roman" w:eastAsia="Times New Roman" w:hAnsi="Times New Roman" w:cs="Times New Roman"/>
          <w:sz w:val="24"/>
          <w:szCs w:val="24"/>
          <w:lang w:val="en" w:eastAsia="en-GB"/>
        </w:rPr>
        <w:t xml:space="preserve"> because </w:t>
      </w:r>
      <w:r w:rsidR="00DB577C">
        <w:rPr>
          <w:rFonts w:ascii="Times New Roman" w:eastAsia="Times New Roman" w:hAnsi="Times New Roman" w:cs="Times New Roman"/>
          <w:sz w:val="24"/>
          <w:szCs w:val="24"/>
          <w:lang w:val="en" w:eastAsia="en-GB"/>
        </w:rPr>
        <w:t>there are</w:t>
      </w:r>
      <w:r w:rsidR="00DB577C" w:rsidRPr="007E0446">
        <w:rPr>
          <w:rFonts w:ascii="Times New Roman" w:eastAsia="Times New Roman" w:hAnsi="Times New Roman" w:cs="Times New Roman"/>
          <w:sz w:val="24"/>
          <w:szCs w:val="24"/>
          <w:lang w:val="en" w:eastAsia="en-GB"/>
        </w:rPr>
        <w:t xml:space="preserve"> ‘eyes on the street’.</w:t>
      </w:r>
    </w:p>
    <w:p w:rsidR="00DB577C" w:rsidRDefault="00DB577C" w:rsidP="003E77DC">
      <w:pPr>
        <w:shd w:val="clear" w:color="auto" w:fill="FFFFFF"/>
        <w:spacing w:after="225"/>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 w:eastAsia="en-GB"/>
        </w:rPr>
        <w:t xml:space="preserve">In </w:t>
      </w:r>
      <w:r>
        <w:rPr>
          <w:rFonts w:ascii="Times New Roman" w:eastAsia="Times New Roman" w:hAnsi="Times New Roman" w:cs="Times New Roman"/>
          <w:sz w:val="24"/>
          <w:szCs w:val="24"/>
          <w:lang w:val="en" w:eastAsia="en-GB"/>
        </w:rPr>
        <w:t>respect</w:t>
      </w:r>
      <w:r w:rsidRPr="007E0446">
        <w:rPr>
          <w:rFonts w:ascii="Times New Roman" w:eastAsia="Times New Roman" w:hAnsi="Times New Roman" w:cs="Times New Roman"/>
          <w:sz w:val="24"/>
          <w:szCs w:val="24"/>
          <w:lang w:val="en" w:eastAsia="en-GB"/>
        </w:rPr>
        <w:t xml:space="preserve"> of</w:t>
      </w:r>
      <w:r w:rsidRPr="008C2C77">
        <w:rPr>
          <w:rFonts w:ascii="Times New Roman" w:eastAsia="Times New Roman" w:hAnsi="Times New Roman" w:cs="Times New Roman"/>
          <w:sz w:val="24"/>
          <w:szCs w:val="24"/>
          <w:lang w:val="en" w:eastAsia="en-GB"/>
        </w:rPr>
        <w:t xml:space="preserve"> </w:t>
      </w:r>
      <w:r w:rsidRPr="008C2C77">
        <w:rPr>
          <w:rFonts w:ascii="Times New Roman" w:eastAsia="Times New Roman" w:hAnsi="Times New Roman" w:cs="Times New Roman"/>
          <w:iCs/>
          <w:sz w:val="24"/>
          <w:szCs w:val="24"/>
          <w:lang w:val="en" w:eastAsia="en-GB"/>
        </w:rPr>
        <w:t>permeability</w:t>
      </w:r>
      <w:r w:rsidRPr="008C2C77">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 xml:space="preserve">she argued that people should have a choice of different </w:t>
      </w:r>
      <w:r>
        <w:rPr>
          <w:rFonts w:ascii="Times New Roman" w:eastAsia="Times New Roman" w:hAnsi="Times New Roman" w:cs="Times New Roman"/>
          <w:sz w:val="24"/>
          <w:szCs w:val="24"/>
          <w:lang w:val="en" w:eastAsia="en-GB"/>
        </w:rPr>
        <w:t>routes so that they can</w:t>
      </w:r>
      <w:r w:rsidR="0079767F">
        <w:rPr>
          <w:rFonts w:ascii="Times New Roman" w:eastAsia="Times New Roman" w:hAnsi="Times New Roman" w:cs="Times New Roman"/>
          <w:sz w:val="24"/>
          <w:szCs w:val="24"/>
          <w:lang w:val="en" w:eastAsia="en-GB"/>
        </w:rPr>
        <w:t xml:space="preserve"> actively</w:t>
      </w:r>
      <w:r>
        <w:rPr>
          <w:rFonts w:ascii="Times New Roman" w:eastAsia="Times New Roman" w:hAnsi="Times New Roman" w:cs="Times New Roman"/>
          <w:sz w:val="24"/>
          <w:szCs w:val="24"/>
          <w:lang w:val="en" w:eastAsia="en-GB"/>
        </w:rPr>
        <w:t xml:space="preserve"> </w:t>
      </w:r>
      <w:r w:rsidR="00637FC1">
        <w:rPr>
          <w:rFonts w:ascii="Times New Roman" w:eastAsia="Times New Roman" w:hAnsi="Times New Roman" w:cs="Times New Roman"/>
          <w:sz w:val="24"/>
          <w:szCs w:val="24"/>
          <w:lang w:val="en" w:eastAsia="en-GB"/>
        </w:rPr>
        <w:t xml:space="preserve">choose how they want to </w:t>
      </w:r>
      <w:r w:rsidRPr="007E0446">
        <w:rPr>
          <w:rFonts w:ascii="Times New Roman" w:eastAsia="Times New Roman" w:hAnsi="Times New Roman" w:cs="Times New Roman"/>
          <w:sz w:val="24"/>
          <w:szCs w:val="24"/>
          <w:lang w:val="en" w:eastAsia="en-GB"/>
        </w:rPr>
        <w:t xml:space="preserve">navigate the urban environment. An imposed grid structure of </w:t>
      </w:r>
      <w:r w:rsidR="0079767F">
        <w:rPr>
          <w:rFonts w:ascii="Times New Roman" w:eastAsia="Times New Roman" w:hAnsi="Times New Roman" w:cs="Times New Roman"/>
          <w:sz w:val="24"/>
          <w:szCs w:val="24"/>
          <w:lang w:val="en" w:eastAsia="en-GB"/>
        </w:rPr>
        <w:t>streets</w:t>
      </w:r>
      <w:r w:rsidR="003A1405">
        <w:rPr>
          <w:rFonts w:ascii="Times New Roman" w:eastAsia="Times New Roman" w:hAnsi="Times New Roman" w:cs="Times New Roman"/>
          <w:sz w:val="24"/>
          <w:szCs w:val="24"/>
          <w:lang w:val="en" w:eastAsia="en-GB"/>
        </w:rPr>
        <w:t xml:space="preserve"> can be functionably very useful but</w:t>
      </w:r>
      <w:r w:rsidR="0079767F">
        <w:rPr>
          <w:rFonts w:ascii="Times New Roman" w:eastAsia="Times New Roman" w:hAnsi="Times New Roman" w:cs="Times New Roman"/>
          <w:sz w:val="24"/>
          <w:szCs w:val="24"/>
          <w:lang w:val="en" w:eastAsia="en-GB"/>
        </w:rPr>
        <w:t xml:space="preserve"> curbs creativity. A</w:t>
      </w:r>
      <w:r w:rsidRPr="007E0446">
        <w:rPr>
          <w:rFonts w:ascii="Times New Roman" w:eastAsia="Times New Roman" w:hAnsi="Times New Roman" w:cs="Times New Roman"/>
          <w:sz w:val="24"/>
          <w:szCs w:val="24"/>
          <w:lang w:val="en" w:eastAsia="en-GB"/>
        </w:rPr>
        <w:t xml:space="preserve">llowing people to walk around and find their way freely </w:t>
      </w:r>
      <w:r w:rsidR="0079767F">
        <w:rPr>
          <w:rFonts w:ascii="Times New Roman" w:eastAsia="Times New Roman" w:hAnsi="Times New Roman" w:cs="Times New Roman"/>
          <w:sz w:val="24"/>
          <w:szCs w:val="24"/>
          <w:lang w:val="en" w:eastAsia="en-GB"/>
        </w:rPr>
        <w:t xml:space="preserve">means that </w:t>
      </w:r>
      <w:r w:rsidRPr="007E0446">
        <w:rPr>
          <w:rFonts w:ascii="Times New Roman" w:eastAsia="Times New Roman" w:hAnsi="Times New Roman" w:cs="Times New Roman"/>
          <w:sz w:val="24"/>
          <w:szCs w:val="24"/>
          <w:lang w:val="en" w:eastAsia="en-GB"/>
        </w:rPr>
        <w:t xml:space="preserve">they are more engaged with and more likely to interact with the urban environment and with one another. </w:t>
      </w:r>
    </w:p>
    <w:p w:rsidR="00DC45A2" w:rsidRPr="000D29FC" w:rsidRDefault="0079767F" w:rsidP="003E77DC">
      <w:pPr>
        <w:shd w:val="clear" w:color="auto" w:fill="FFFFFF"/>
        <w:spacing w:after="225"/>
        <w:ind w:left="-284" w:right="-1180"/>
        <w:rPr>
          <w:rFonts w:ascii="Times New Roman" w:eastAsia="Times New Roman" w:hAnsi="Times New Roman" w:cs="Times New Roman"/>
          <w:sz w:val="24"/>
          <w:szCs w:val="24"/>
          <w:lang w:val="en" w:eastAsia="en-GB"/>
        </w:rPr>
      </w:pPr>
      <w:r w:rsidRPr="000D29FC">
        <w:rPr>
          <w:rFonts w:ascii="Times New Roman" w:eastAsia="Times New Roman" w:hAnsi="Times New Roman" w:cs="Times New Roman"/>
          <w:sz w:val="24"/>
          <w:szCs w:val="24"/>
          <w:lang w:val="en" w:eastAsia="en-GB"/>
        </w:rPr>
        <w:t xml:space="preserve">The debate about density </w:t>
      </w:r>
      <w:r w:rsidRPr="000D29FC">
        <w:rPr>
          <w:rFonts w:ascii="Times New Roman" w:hAnsi="Times New Roman" w:cs="Times New Roman"/>
          <w:sz w:val="24"/>
          <w:szCs w:val="24"/>
          <w:lang w:eastAsia="en-GB"/>
        </w:rPr>
        <w:t>is an</w:t>
      </w:r>
      <w:r w:rsidR="00DC45A2" w:rsidRPr="000D29FC">
        <w:rPr>
          <w:rFonts w:ascii="Times New Roman" w:hAnsi="Times New Roman" w:cs="Times New Roman"/>
          <w:sz w:val="24"/>
          <w:szCs w:val="24"/>
          <w:lang w:eastAsia="en-GB"/>
        </w:rPr>
        <w:t xml:space="preserve"> important, </w:t>
      </w:r>
      <w:r w:rsidRPr="000D29FC">
        <w:rPr>
          <w:rFonts w:ascii="Times New Roman" w:hAnsi="Times New Roman" w:cs="Times New Roman"/>
          <w:sz w:val="24"/>
          <w:szCs w:val="24"/>
          <w:lang w:eastAsia="en-GB"/>
        </w:rPr>
        <w:t>and at times contentious, topic in urban development.</w:t>
      </w:r>
      <w:r w:rsidR="00DC45A2" w:rsidRPr="000D29FC">
        <w:rPr>
          <w:rFonts w:ascii="Times New Roman" w:hAnsi="Times New Roman" w:cs="Times New Roman"/>
          <w:sz w:val="24"/>
          <w:szCs w:val="24"/>
          <w:lang w:eastAsia="en-GB"/>
        </w:rPr>
        <w:t xml:space="preserve"> </w:t>
      </w:r>
      <w:r w:rsidRPr="000D29FC">
        <w:rPr>
          <w:rFonts w:ascii="Times New Roman" w:eastAsia="Times New Roman" w:hAnsi="Times New Roman" w:cs="Times New Roman"/>
          <w:sz w:val="24"/>
          <w:szCs w:val="24"/>
          <w:lang w:val="en" w:eastAsia="en-GB"/>
        </w:rPr>
        <w:t xml:space="preserve">Many people </w:t>
      </w:r>
      <w:r w:rsidR="003A1405">
        <w:rPr>
          <w:rFonts w:ascii="Times New Roman" w:eastAsia="Times New Roman" w:hAnsi="Times New Roman" w:cs="Times New Roman"/>
          <w:sz w:val="24"/>
          <w:szCs w:val="24"/>
          <w:lang w:val="en" w:eastAsia="en-GB"/>
        </w:rPr>
        <w:t xml:space="preserve">now </w:t>
      </w:r>
      <w:r w:rsidRPr="000D29FC">
        <w:rPr>
          <w:rFonts w:ascii="Times New Roman" w:eastAsia="Times New Roman" w:hAnsi="Times New Roman" w:cs="Times New Roman"/>
          <w:sz w:val="24"/>
          <w:szCs w:val="24"/>
          <w:lang w:val="en" w:eastAsia="en-GB"/>
        </w:rPr>
        <w:t xml:space="preserve">regard high-rise developments as bleak and unattractive, but high building density enables less car use because people are closer to amenities and thus more likely to walk. </w:t>
      </w:r>
      <w:r w:rsidRPr="000D29FC">
        <w:rPr>
          <w:rFonts w:ascii="Times New Roman" w:hAnsi="Times New Roman" w:cs="Times New Roman"/>
          <w:sz w:val="24"/>
          <w:szCs w:val="24"/>
          <w:lang w:eastAsia="en-GB"/>
        </w:rPr>
        <w:t>Pop</w:t>
      </w:r>
      <w:r w:rsidR="00ED5701">
        <w:rPr>
          <w:rFonts w:ascii="Times New Roman" w:hAnsi="Times New Roman" w:cs="Times New Roman"/>
          <w:sz w:val="24"/>
          <w:szCs w:val="24"/>
          <w:lang w:eastAsia="en-GB"/>
        </w:rPr>
        <w:t>ulation density</w:t>
      </w:r>
      <w:r w:rsidR="003A1405">
        <w:rPr>
          <w:rFonts w:ascii="Times New Roman" w:hAnsi="Times New Roman" w:cs="Times New Roman"/>
          <w:sz w:val="24"/>
          <w:szCs w:val="24"/>
          <w:lang w:eastAsia="en-GB"/>
        </w:rPr>
        <w:t xml:space="preserve"> can also play</w:t>
      </w:r>
      <w:r w:rsidR="00ED5701">
        <w:rPr>
          <w:rFonts w:ascii="Times New Roman" w:hAnsi="Times New Roman" w:cs="Times New Roman"/>
          <w:sz w:val="24"/>
          <w:szCs w:val="24"/>
          <w:lang w:eastAsia="en-GB"/>
        </w:rPr>
        <w:t xml:space="preserve"> a</w:t>
      </w:r>
      <w:r w:rsidRPr="000D29FC">
        <w:rPr>
          <w:rFonts w:ascii="Times New Roman" w:hAnsi="Times New Roman" w:cs="Times New Roman"/>
          <w:sz w:val="24"/>
          <w:szCs w:val="24"/>
          <w:lang w:eastAsia="en-GB"/>
        </w:rPr>
        <w:t xml:space="preserve"> role in economic growth. It brings people and businesses</w:t>
      </w:r>
      <w:r w:rsidR="00DC45A2" w:rsidRPr="000D29FC">
        <w:rPr>
          <w:rFonts w:ascii="Times New Roman" w:hAnsi="Times New Roman" w:cs="Times New Roman"/>
          <w:sz w:val="24"/>
          <w:szCs w:val="24"/>
          <w:lang w:eastAsia="en-GB"/>
        </w:rPr>
        <w:t xml:space="preserve"> closer together which makes it easier to share and exchange information, invent new techn</w:t>
      </w:r>
      <w:r w:rsidRPr="000D29FC">
        <w:rPr>
          <w:rFonts w:ascii="Times New Roman" w:hAnsi="Times New Roman" w:cs="Times New Roman"/>
          <w:sz w:val="24"/>
          <w:szCs w:val="24"/>
          <w:lang w:eastAsia="en-GB"/>
        </w:rPr>
        <w:t>ologies, and launch new firms. These views have been asserted by various writers but the question remains of how exactly density</w:t>
      </w:r>
      <w:r w:rsidR="00DC45A2" w:rsidRPr="000D29FC">
        <w:rPr>
          <w:rFonts w:ascii="Times New Roman" w:hAnsi="Times New Roman" w:cs="Times New Roman"/>
          <w:sz w:val="24"/>
          <w:szCs w:val="24"/>
          <w:lang w:eastAsia="en-GB"/>
        </w:rPr>
        <w:t xml:space="preserve"> make</w:t>
      </w:r>
      <w:r w:rsidRPr="000D29FC">
        <w:rPr>
          <w:rFonts w:ascii="Times New Roman" w:hAnsi="Times New Roman" w:cs="Times New Roman"/>
          <w:sz w:val="24"/>
          <w:szCs w:val="24"/>
          <w:lang w:eastAsia="en-GB"/>
        </w:rPr>
        <w:t>s our cities more productive.</w:t>
      </w:r>
    </w:p>
    <w:p w:rsidR="00DC45A2" w:rsidRPr="000D29FC" w:rsidRDefault="0079767F" w:rsidP="003E77DC">
      <w:pPr>
        <w:ind w:left="-284" w:right="-1180"/>
        <w:rPr>
          <w:rFonts w:ascii="Times New Roman" w:hAnsi="Times New Roman" w:cs="Times New Roman"/>
          <w:sz w:val="24"/>
          <w:szCs w:val="24"/>
          <w:lang w:eastAsia="en-GB"/>
        </w:rPr>
      </w:pPr>
      <w:r w:rsidRPr="000D29FC">
        <w:rPr>
          <w:rFonts w:ascii="Times New Roman" w:hAnsi="Times New Roman" w:cs="Times New Roman"/>
          <w:sz w:val="24"/>
          <w:szCs w:val="24"/>
          <w:lang w:eastAsia="en-GB"/>
        </w:rPr>
        <w:t xml:space="preserve">A </w:t>
      </w:r>
      <w:hyperlink r:id="rId27" w:history="1">
        <w:r w:rsidR="00DC45A2" w:rsidRPr="000D29FC">
          <w:rPr>
            <w:rFonts w:ascii="Times New Roman" w:hAnsi="Times New Roman" w:cs="Times New Roman"/>
            <w:sz w:val="24"/>
            <w:szCs w:val="24"/>
            <w:lang w:eastAsia="en-GB"/>
          </w:rPr>
          <w:t>study</w:t>
        </w:r>
      </w:hyperlink>
      <w:r w:rsidR="00DC45A2" w:rsidRPr="000D29FC">
        <w:rPr>
          <w:rFonts w:ascii="Times New Roman" w:hAnsi="Times New Roman" w:cs="Times New Roman"/>
          <w:sz w:val="24"/>
          <w:szCs w:val="24"/>
          <w:lang w:eastAsia="en-GB"/>
        </w:rPr>
        <w:t xml:space="preserve"> by economists </w:t>
      </w:r>
      <w:hyperlink r:id="rId28" w:history="1">
        <w:r w:rsidR="00DC45A2" w:rsidRPr="000D29FC">
          <w:rPr>
            <w:rFonts w:ascii="Times New Roman" w:hAnsi="Times New Roman" w:cs="Times New Roman"/>
            <w:sz w:val="24"/>
            <w:szCs w:val="24"/>
            <w:lang w:eastAsia="en-GB"/>
          </w:rPr>
          <w:t>Jaison Abel</w:t>
        </w:r>
      </w:hyperlink>
      <w:r w:rsidR="00DC45A2" w:rsidRPr="000D29FC">
        <w:rPr>
          <w:rFonts w:ascii="Times New Roman" w:hAnsi="Times New Roman" w:cs="Times New Roman"/>
          <w:sz w:val="24"/>
          <w:szCs w:val="24"/>
          <w:lang w:eastAsia="en-GB"/>
        </w:rPr>
        <w:t xml:space="preserve">, </w:t>
      </w:r>
      <w:hyperlink r:id="rId29" w:history="1">
        <w:r w:rsidR="00DC45A2" w:rsidRPr="000D29FC">
          <w:rPr>
            <w:rFonts w:ascii="Times New Roman" w:hAnsi="Times New Roman" w:cs="Times New Roman"/>
            <w:sz w:val="24"/>
            <w:szCs w:val="24"/>
            <w:lang w:eastAsia="en-GB"/>
          </w:rPr>
          <w:t>Ishita Dey</w:t>
        </w:r>
      </w:hyperlink>
      <w:r w:rsidR="00DC45A2" w:rsidRPr="000D29FC">
        <w:rPr>
          <w:rFonts w:ascii="Times New Roman" w:hAnsi="Times New Roman" w:cs="Times New Roman"/>
          <w:sz w:val="24"/>
          <w:szCs w:val="24"/>
          <w:lang w:eastAsia="en-GB"/>
        </w:rPr>
        <w:t xml:space="preserve"> and </w:t>
      </w:r>
      <w:hyperlink r:id="rId30" w:history="1">
        <w:r w:rsidR="00DC45A2" w:rsidRPr="000D29FC">
          <w:rPr>
            <w:rFonts w:ascii="Times New Roman" w:hAnsi="Times New Roman" w:cs="Times New Roman"/>
            <w:sz w:val="24"/>
            <w:szCs w:val="24"/>
            <w:lang w:eastAsia="en-GB"/>
          </w:rPr>
          <w:t>Todd Gabe</w:t>
        </w:r>
      </w:hyperlink>
      <w:r w:rsidR="00DC45A2" w:rsidRPr="000D29FC">
        <w:rPr>
          <w:rFonts w:ascii="Times New Roman" w:hAnsi="Times New Roman" w:cs="Times New Roman"/>
          <w:sz w:val="24"/>
          <w:szCs w:val="24"/>
          <w:lang w:eastAsia="en-GB"/>
        </w:rPr>
        <w:t xml:space="preserve"> uses deta</w:t>
      </w:r>
      <w:r w:rsidRPr="000D29FC">
        <w:rPr>
          <w:rFonts w:ascii="Times New Roman" w:hAnsi="Times New Roman" w:cs="Times New Roman"/>
          <w:sz w:val="24"/>
          <w:szCs w:val="24"/>
          <w:lang w:eastAsia="en-GB"/>
        </w:rPr>
        <w:t>iled statistical models</w:t>
      </w:r>
      <w:r w:rsidR="00ED5701">
        <w:rPr>
          <w:rFonts w:ascii="Times New Roman" w:hAnsi="Times New Roman" w:cs="Times New Roman"/>
          <w:sz w:val="24"/>
          <w:szCs w:val="24"/>
          <w:lang w:eastAsia="en-GB"/>
        </w:rPr>
        <w:t>,</w:t>
      </w:r>
      <w:r w:rsidRPr="000D29FC">
        <w:rPr>
          <w:rFonts w:ascii="Times New Roman" w:hAnsi="Times New Roman" w:cs="Times New Roman"/>
          <w:sz w:val="24"/>
          <w:szCs w:val="24"/>
          <w:lang w:eastAsia="en-GB"/>
        </w:rPr>
        <w:t xml:space="preserve"> in more than 350 US </w:t>
      </w:r>
      <w:r w:rsidR="000D29FC" w:rsidRPr="000D29FC">
        <w:rPr>
          <w:rFonts w:ascii="Times New Roman" w:hAnsi="Times New Roman" w:cs="Times New Roman"/>
          <w:sz w:val="24"/>
          <w:szCs w:val="24"/>
          <w:lang w:eastAsia="en-GB"/>
        </w:rPr>
        <w:t>cities</w:t>
      </w:r>
      <w:r w:rsidR="00DC45A2" w:rsidRPr="000D29FC">
        <w:rPr>
          <w:rFonts w:ascii="Times New Roman" w:hAnsi="Times New Roman" w:cs="Times New Roman"/>
          <w:sz w:val="24"/>
          <w:szCs w:val="24"/>
          <w:lang w:eastAsia="en-GB"/>
        </w:rPr>
        <w:t xml:space="preserve">, to </w:t>
      </w:r>
      <w:r w:rsidRPr="000D29FC">
        <w:rPr>
          <w:rFonts w:ascii="Times New Roman" w:hAnsi="Times New Roman" w:cs="Times New Roman"/>
          <w:sz w:val="24"/>
          <w:szCs w:val="24"/>
          <w:lang w:eastAsia="en-GB"/>
        </w:rPr>
        <w:t xml:space="preserve">pull out the nature of the </w:t>
      </w:r>
      <w:r w:rsidR="00DC45A2" w:rsidRPr="000D29FC">
        <w:rPr>
          <w:rFonts w:ascii="Times New Roman" w:hAnsi="Times New Roman" w:cs="Times New Roman"/>
          <w:sz w:val="24"/>
          <w:szCs w:val="24"/>
          <w:lang w:eastAsia="en-GB"/>
        </w:rPr>
        <w:t>relationships between density, human capital, and urban productivity</w:t>
      </w:r>
      <w:r w:rsidR="000D29FC" w:rsidRPr="000D29FC">
        <w:rPr>
          <w:rFonts w:ascii="Times New Roman" w:hAnsi="Times New Roman" w:cs="Times New Roman"/>
          <w:sz w:val="24"/>
          <w:szCs w:val="24"/>
          <w:lang w:eastAsia="en-GB"/>
        </w:rPr>
        <w:t xml:space="preserve"> .The study found</w:t>
      </w:r>
      <w:r w:rsidR="00DC45A2" w:rsidRPr="000D29FC">
        <w:rPr>
          <w:rFonts w:ascii="Times New Roman" w:hAnsi="Times New Roman" w:cs="Times New Roman"/>
          <w:sz w:val="24"/>
          <w:szCs w:val="24"/>
          <w:lang w:eastAsia="en-GB"/>
        </w:rPr>
        <w:t xml:space="preserve"> that density plays a considerable ro</w:t>
      </w:r>
      <w:r w:rsidR="000D29FC" w:rsidRPr="000D29FC">
        <w:rPr>
          <w:rFonts w:ascii="Times New Roman" w:hAnsi="Times New Roman" w:cs="Times New Roman"/>
          <w:sz w:val="24"/>
          <w:szCs w:val="24"/>
          <w:lang w:eastAsia="en-GB"/>
        </w:rPr>
        <w:t>le in the productivity of those cities. D</w:t>
      </w:r>
      <w:r w:rsidR="00DC45A2" w:rsidRPr="000D29FC">
        <w:rPr>
          <w:rFonts w:ascii="Times New Roman" w:hAnsi="Times New Roman" w:cs="Times New Roman"/>
          <w:sz w:val="24"/>
          <w:szCs w:val="24"/>
          <w:lang w:eastAsia="en-GB"/>
        </w:rPr>
        <w:t>oubling density increases productivity by an</w:t>
      </w:r>
      <w:r w:rsidR="000D29FC" w:rsidRPr="000D29FC">
        <w:rPr>
          <w:rFonts w:ascii="Times New Roman" w:hAnsi="Times New Roman" w:cs="Times New Roman"/>
          <w:sz w:val="24"/>
          <w:szCs w:val="24"/>
          <w:lang w:eastAsia="en-GB"/>
        </w:rPr>
        <w:t xml:space="preserve"> average of two to four per</w:t>
      </w:r>
      <w:r w:rsidR="002A79D0">
        <w:rPr>
          <w:rFonts w:ascii="Times New Roman" w:hAnsi="Times New Roman" w:cs="Times New Roman"/>
          <w:sz w:val="24"/>
          <w:szCs w:val="24"/>
          <w:lang w:eastAsia="en-GB"/>
        </w:rPr>
        <w:t xml:space="preserve"> </w:t>
      </w:r>
      <w:r w:rsidR="000D29FC" w:rsidRPr="000D29FC">
        <w:rPr>
          <w:rFonts w:ascii="Times New Roman" w:hAnsi="Times New Roman" w:cs="Times New Roman"/>
          <w:sz w:val="24"/>
          <w:szCs w:val="24"/>
          <w:lang w:eastAsia="en-GB"/>
        </w:rPr>
        <w:t>cent.</w:t>
      </w:r>
      <w:r w:rsidR="00DC45A2" w:rsidRPr="000D29FC">
        <w:rPr>
          <w:rFonts w:ascii="Times New Roman" w:hAnsi="Times New Roman" w:cs="Times New Roman"/>
          <w:sz w:val="24"/>
          <w:szCs w:val="24"/>
          <w:lang w:eastAsia="en-GB"/>
        </w:rPr>
        <w:t xml:space="preserve"> </w:t>
      </w:r>
      <w:r w:rsidR="000D29FC" w:rsidRPr="000D29FC">
        <w:rPr>
          <w:rFonts w:ascii="Times New Roman" w:hAnsi="Times New Roman" w:cs="Times New Roman"/>
          <w:sz w:val="24"/>
          <w:szCs w:val="24"/>
          <w:lang w:eastAsia="en-GB"/>
        </w:rPr>
        <w:t>D</w:t>
      </w:r>
      <w:r w:rsidR="00DC45A2" w:rsidRPr="000D29FC">
        <w:rPr>
          <w:rFonts w:ascii="Times New Roman" w:hAnsi="Times New Roman" w:cs="Times New Roman"/>
          <w:sz w:val="24"/>
          <w:szCs w:val="24"/>
          <w:lang w:eastAsia="en-GB"/>
        </w:rPr>
        <w:t xml:space="preserve">ensity plays a bigger role in cities where levels of skill and human capital are higher. </w:t>
      </w:r>
      <w:r w:rsidR="000D29FC" w:rsidRPr="000D29FC">
        <w:rPr>
          <w:rFonts w:ascii="Times New Roman" w:hAnsi="Times New Roman" w:cs="Times New Roman"/>
          <w:sz w:val="24"/>
          <w:szCs w:val="24"/>
          <w:lang w:eastAsia="en-GB"/>
        </w:rPr>
        <w:t>Cities</w:t>
      </w:r>
      <w:r w:rsidR="00DC45A2" w:rsidRPr="000D29FC">
        <w:rPr>
          <w:rFonts w:ascii="Times New Roman" w:hAnsi="Times New Roman" w:cs="Times New Roman"/>
          <w:sz w:val="24"/>
          <w:szCs w:val="24"/>
          <w:lang w:eastAsia="en-GB"/>
        </w:rPr>
        <w:t xml:space="preserve"> with below average</w:t>
      </w:r>
      <w:r w:rsidR="000D29FC" w:rsidRPr="000D29FC">
        <w:rPr>
          <w:rFonts w:ascii="Times New Roman" w:hAnsi="Times New Roman" w:cs="Times New Roman"/>
          <w:sz w:val="24"/>
          <w:szCs w:val="24"/>
          <w:lang w:eastAsia="en-GB"/>
        </w:rPr>
        <w:t xml:space="preserve"> levels of human capital produce</w:t>
      </w:r>
      <w:r w:rsidR="00DC45A2" w:rsidRPr="000D29FC">
        <w:rPr>
          <w:rFonts w:ascii="Times New Roman" w:hAnsi="Times New Roman" w:cs="Times New Roman"/>
          <w:sz w:val="24"/>
          <w:szCs w:val="24"/>
          <w:lang w:eastAsia="en-GB"/>
        </w:rPr>
        <w:t xml:space="preserve"> no productivity gains from</w:t>
      </w:r>
      <w:r w:rsidR="000D29FC" w:rsidRPr="000D29FC">
        <w:rPr>
          <w:rFonts w:ascii="Times New Roman" w:hAnsi="Times New Roman" w:cs="Times New Roman"/>
          <w:sz w:val="24"/>
          <w:szCs w:val="24"/>
          <w:lang w:eastAsia="en-GB"/>
        </w:rPr>
        <w:t xml:space="preserve"> increasing</w:t>
      </w:r>
      <w:r w:rsidR="00DC45A2" w:rsidRPr="000D29FC">
        <w:rPr>
          <w:rFonts w:ascii="Times New Roman" w:hAnsi="Times New Roman" w:cs="Times New Roman"/>
          <w:sz w:val="24"/>
          <w:szCs w:val="24"/>
          <w:lang w:eastAsia="en-GB"/>
        </w:rPr>
        <w:t xml:space="preserve"> d</w:t>
      </w:r>
      <w:r w:rsidR="000D29FC" w:rsidRPr="000D29FC">
        <w:rPr>
          <w:rFonts w:ascii="Times New Roman" w:hAnsi="Times New Roman" w:cs="Times New Roman"/>
          <w:sz w:val="24"/>
          <w:szCs w:val="24"/>
          <w:lang w:eastAsia="en-GB"/>
        </w:rPr>
        <w:t>ensity. The effect of density is</w:t>
      </w:r>
      <w:r w:rsidR="00DC45A2" w:rsidRPr="000D29FC">
        <w:rPr>
          <w:rFonts w:ascii="Times New Roman" w:hAnsi="Times New Roman" w:cs="Times New Roman"/>
          <w:sz w:val="24"/>
          <w:szCs w:val="24"/>
          <w:lang w:eastAsia="en-GB"/>
        </w:rPr>
        <w:t xml:space="preserve"> even more substantial in industries with high levels of knowledge and creativi</w:t>
      </w:r>
      <w:r w:rsidR="000D29FC" w:rsidRPr="000D29FC">
        <w:rPr>
          <w:rFonts w:ascii="Times New Roman" w:hAnsi="Times New Roman" w:cs="Times New Roman"/>
          <w:sz w:val="24"/>
          <w:szCs w:val="24"/>
          <w:lang w:eastAsia="en-GB"/>
        </w:rPr>
        <w:t>ty, where exchanging information and sharing ideas are important parts of the production process (particularly</w:t>
      </w:r>
      <w:r w:rsidR="00DC45A2" w:rsidRPr="000D29FC">
        <w:rPr>
          <w:rFonts w:ascii="Times New Roman" w:hAnsi="Times New Roman" w:cs="Times New Roman"/>
          <w:sz w:val="24"/>
          <w:szCs w:val="24"/>
          <w:lang w:eastAsia="en-GB"/>
        </w:rPr>
        <w:t xml:space="preserve"> in the information, arts</w:t>
      </w:r>
      <w:r w:rsidR="000D29FC" w:rsidRPr="000D29FC">
        <w:rPr>
          <w:rFonts w:ascii="Times New Roman" w:hAnsi="Times New Roman" w:cs="Times New Roman"/>
          <w:sz w:val="24"/>
          <w:szCs w:val="24"/>
          <w:lang w:eastAsia="en-GB"/>
        </w:rPr>
        <w:t xml:space="preserve">, </w:t>
      </w:r>
      <w:r w:rsidR="00DC45A2" w:rsidRPr="000D29FC">
        <w:rPr>
          <w:rFonts w:ascii="Times New Roman" w:hAnsi="Times New Roman" w:cs="Times New Roman"/>
          <w:sz w:val="24"/>
          <w:szCs w:val="24"/>
          <w:lang w:eastAsia="en-GB"/>
        </w:rPr>
        <w:t>enter</w:t>
      </w:r>
      <w:r w:rsidR="000D29FC" w:rsidRPr="000D29FC">
        <w:rPr>
          <w:rFonts w:ascii="Times New Roman" w:hAnsi="Times New Roman" w:cs="Times New Roman"/>
          <w:sz w:val="24"/>
          <w:szCs w:val="24"/>
          <w:lang w:eastAsia="en-GB"/>
        </w:rPr>
        <w:t xml:space="preserve">tainment, professional services </w:t>
      </w:r>
      <w:r w:rsidR="00DC45A2" w:rsidRPr="000D29FC">
        <w:rPr>
          <w:rFonts w:ascii="Times New Roman" w:hAnsi="Times New Roman" w:cs="Times New Roman"/>
          <w:sz w:val="24"/>
          <w:szCs w:val="24"/>
          <w:lang w:eastAsia="en-GB"/>
        </w:rPr>
        <w:t>and finance industries</w:t>
      </w:r>
      <w:r w:rsidR="000D29FC" w:rsidRPr="000D29FC">
        <w:rPr>
          <w:rFonts w:ascii="Times New Roman" w:hAnsi="Times New Roman" w:cs="Times New Roman"/>
          <w:sz w:val="24"/>
          <w:szCs w:val="24"/>
          <w:lang w:eastAsia="en-GB"/>
        </w:rPr>
        <w:t>).</w:t>
      </w:r>
      <w:r w:rsidR="00DC45A2" w:rsidRPr="000D29FC">
        <w:rPr>
          <w:rFonts w:ascii="Times New Roman" w:hAnsi="Times New Roman" w:cs="Times New Roman"/>
          <w:sz w:val="24"/>
          <w:szCs w:val="24"/>
          <w:lang w:eastAsia="en-GB"/>
        </w:rPr>
        <w:t xml:space="preserve"> </w:t>
      </w:r>
    </w:p>
    <w:p w:rsidR="00DC45A2" w:rsidRPr="00ED5701" w:rsidRDefault="000D29FC" w:rsidP="003E77DC">
      <w:pPr>
        <w:ind w:left="-284" w:right="-1180"/>
        <w:rPr>
          <w:rFonts w:ascii="Times New Roman" w:hAnsi="Times New Roman" w:cs="Times New Roman"/>
          <w:sz w:val="24"/>
          <w:szCs w:val="24"/>
          <w:lang w:val="en" w:eastAsia="en-GB"/>
        </w:rPr>
      </w:pPr>
      <w:r w:rsidRPr="00B61FCC">
        <w:rPr>
          <w:rFonts w:ascii="Times New Roman" w:hAnsi="Times New Roman" w:cs="Times New Roman"/>
          <w:sz w:val="24"/>
          <w:szCs w:val="24"/>
          <w:lang w:eastAsia="en-GB"/>
        </w:rPr>
        <w:t>For many people Vancouver has provided an example</w:t>
      </w:r>
      <w:r w:rsidR="00DC45A2" w:rsidRPr="00B61FCC">
        <w:rPr>
          <w:rFonts w:ascii="Times New Roman" w:hAnsi="Times New Roman" w:cs="Times New Roman"/>
          <w:sz w:val="24"/>
          <w:szCs w:val="24"/>
          <w:lang w:eastAsia="en-GB"/>
        </w:rPr>
        <w:t xml:space="preserve"> in liv</w:t>
      </w:r>
      <w:r w:rsidRPr="00B61FCC">
        <w:rPr>
          <w:rFonts w:ascii="Times New Roman" w:hAnsi="Times New Roman" w:cs="Times New Roman"/>
          <w:sz w:val="24"/>
          <w:szCs w:val="24"/>
          <w:lang w:eastAsia="en-GB"/>
        </w:rPr>
        <w:t>e</w:t>
      </w:r>
      <w:r w:rsidR="00DC45A2" w:rsidRPr="00B61FCC">
        <w:rPr>
          <w:rFonts w:ascii="Times New Roman" w:hAnsi="Times New Roman" w:cs="Times New Roman"/>
          <w:sz w:val="24"/>
          <w:szCs w:val="24"/>
          <w:lang w:eastAsia="en-GB"/>
        </w:rPr>
        <w:t>able density</w:t>
      </w:r>
      <w:r w:rsidRPr="00B61FCC">
        <w:rPr>
          <w:rFonts w:ascii="Times New Roman" w:hAnsi="Times New Roman" w:cs="Times New Roman"/>
          <w:sz w:val="24"/>
          <w:szCs w:val="24"/>
          <w:lang w:eastAsia="en-GB"/>
        </w:rPr>
        <w:t xml:space="preserve"> that</w:t>
      </w:r>
      <w:r w:rsidR="00DC45A2" w:rsidRPr="00B61FCC">
        <w:rPr>
          <w:rFonts w:ascii="Times New Roman" w:hAnsi="Times New Roman" w:cs="Times New Roman"/>
          <w:sz w:val="24"/>
          <w:szCs w:val="24"/>
          <w:lang w:eastAsia="en-GB"/>
        </w:rPr>
        <w:t xml:space="preserve"> is the </w:t>
      </w:r>
      <w:r w:rsidRPr="00B61FCC">
        <w:rPr>
          <w:rFonts w:ascii="Times New Roman" w:hAnsi="Times New Roman" w:cs="Times New Roman"/>
          <w:sz w:val="24"/>
          <w:szCs w:val="24"/>
          <w:lang w:eastAsia="en-GB"/>
        </w:rPr>
        <w:t>model for other</w:t>
      </w:r>
      <w:r w:rsidR="00DC45A2" w:rsidRPr="00B61FCC">
        <w:rPr>
          <w:rFonts w:ascii="Times New Roman" w:hAnsi="Times New Roman" w:cs="Times New Roman"/>
          <w:sz w:val="24"/>
          <w:szCs w:val="24"/>
          <w:lang w:eastAsia="en-GB"/>
        </w:rPr>
        <w:t xml:space="preserve"> cities</w:t>
      </w:r>
      <w:r w:rsidRPr="00B61FCC">
        <w:rPr>
          <w:rFonts w:ascii="Times New Roman" w:hAnsi="Times New Roman" w:cs="Times New Roman"/>
          <w:sz w:val="24"/>
          <w:szCs w:val="24"/>
          <w:lang w:eastAsia="en-GB"/>
        </w:rPr>
        <w:t>. It has a</w:t>
      </w:r>
      <w:r w:rsidR="00DC45A2" w:rsidRPr="00B61FCC">
        <w:rPr>
          <w:rFonts w:ascii="Times New Roman" w:hAnsi="Times New Roman" w:cs="Times New Roman"/>
          <w:sz w:val="24"/>
          <w:szCs w:val="24"/>
          <w:lang w:eastAsia="en-GB"/>
        </w:rPr>
        <w:t xml:space="preserve"> combination of</w:t>
      </w:r>
      <w:r w:rsidR="00D95CA6">
        <w:rPr>
          <w:rFonts w:ascii="Times New Roman" w:hAnsi="Times New Roman" w:cs="Times New Roman"/>
          <w:sz w:val="24"/>
          <w:szCs w:val="24"/>
          <w:lang w:eastAsia="en-GB"/>
        </w:rPr>
        <w:t xml:space="preserve"> high population density in smallish</w:t>
      </w:r>
      <w:r w:rsidR="00DC45A2" w:rsidRPr="00B61FCC">
        <w:rPr>
          <w:rFonts w:ascii="Times New Roman" w:hAnsi="Times New Roman" w:cs="Times New Roman"/>
          <w:sz w:val="24"/>
          <w:szCs w:val="24"/>
          <w:lang w:eastAsia="en-GB"/>
        </w:rPr>
        <w:t xml:space="preserve"> downtown neighbourhoods, intimate street life and popular public </w:t>
      </w:r>
      <w:r w:rsidR="00D95CA6">
        <w:rPr>
          <w:rFonts w:ascii="Times New Roman" w:hAnsi="Times New Roman" w:cs="Times New Roman"/>
          <w:sz w:val="24"/>
          <w:szCs w:val="24"/>
          <w:lang w:eastAsia="en-GB"/>
        </w:rPr>
        <w:t xml:space="preserve">transport. </w:t>
      </w:r>
      <w:r w:rsidR="00ED5701">
        <w:rPr>
          <w:rFonts w:ascii="Times New Roman" w:hAnsi="Times New Roman" w:cs="Times New Roman"/>
          <w:sz w:val="24"/>
          <w:szCs w:val="24"/>
          <w:lang w:val="en" w:eastAsia="en-GB"/>
        </w:rPr>
        <w:t>There are g</w:t>
      </w:r>
      <w:r w:rsidR="00ED5701" w:rsidRPr="00B61FCC">
        <w:rPr>
          <w:rFonts w:ascii="Times New Roman" w:hAnsi="Times New Roman" w:cs="Times New Roman"/>
          <w:sz w:val="24"/>
          <w:szCs w:val="24"/>
          <w:lang w:val="en" w:eastAsia="en-GB"/>
        </w:rPr>
        <w:t>reat places</w:t>
      </w:r>
      <w:r w:rsidR="00ED5701">
        <w:rPr>
          <w:rFonts w:ascii="Times New Roman" w:hAnsi="Times New Roman" w:cs="Times New Roman"/>
          <w:sz w:val="24"/>
          <w:szCs w:val="24"/>
          <w:lang w:val="en" w:eastAsia="en-GB"/>
        </w:rPr>
        <w:t xml:space="preserve"> that</w:t>
      </w:r>
      <w:r w:rsidR="00ED5701" w:rsidRPr="00B61FCC">
        <w:rPr>
          <w:rFonts w:ascii="Times New Roman" w:hAnsi="Times New Roman" w:cs="Times New Roman"/>
          <w:sz w:val="24"/>
          <w:szCs w:val="24"/>
          <w:lang w:val="en" w:eastAsia="en-GB"/>
        </w:rPr>
        <w:t xml:space="preserve"> are </w:t>
      </w:r>
      <w:r w:rsidR="00ED5701">
        <w:rPr>
          <w:rFonts w:ascii="Times New Roman" w:hAnsi="Times New Roman" w:cs="Times New Roman"/>
          <w:sz w:val="24"/>
          <w:szCs w:val="24"/>
          <w:lang w:val="en" w:eastAsia="en-GB"/>
        </w:rPr>
        <w:t xml:space="preserve">both initially attractive and </w:t>
      </w:r>
      <w:r w:rsidR="00ED5701" w:rsidRPr="00B61FCC">
        <w:rPr>
          <w:rFonts w:ascii="Times New Roman" w:hAnsi="Times New Roman" w:cs="Times New Roman"/>
          <w:sz w:val="24"/>
          <w:szCs w:val="24"/>
          <w:lang w:val="en" w:eastAsia="en-GB"/>
        </w:rPr>
        <w:t>sti</w:t>
      </w:r>
      <w:r w:rsidR="00ED5701">
        <w:rPr>
          <w:rFonts w:ascii="Times New Roman" w:hAnsi="Times New Roman" w:cs="Times New Roman"/>
          <w:sz w:val="24"/>
          <w:szCs w:val="24"/>
          <w:lang w:val="en" w:eastAsia="en-GB"/>
        </w:rPr>
        <w:t xml:space="preserve">cky (ie people are reluctant to leave once </w:t>
      </w:r>
      <w:r w:rsidR="00ED5701" w:rsidRPr="00B61FCC">
        <w:rPr>
          <w:rFonts w:ascii="Times New Roman" w:hAnsi="Times New Roman" w:cs="Times New Roman"/>
          <w:sz w:val="24"/>
          <w:szCs w:val="24"/>
          <w:lang w:val="en" w:eastAsia="en-GB"/>
        </w:rPr>
        <w:t>there</w:t>
      </w:r>
      <w:r w:rsidR="00ED5701">
        <w:rPr>
          <w:rFonts w:ascii="Times New Roman" w:hAnsi="Times New Roman" w:cs="Times New Roman"/>
          <w:sz w:val="24"/>
          <w:szCs w:val="24"/>
          <w:lang w:val="en" w:eastAsia="en-GB"/>
        </w:rPr>
        <w:t>)</w:t>
      </w:r>
      <w:r w:rsidR="00ED5701" w:rsidRPr="00B61FCC">
        <w:rPr>
          <w:rFonts w:ascii="Times New Roman" w:hAnsi="Times New Roman" w:cs="Times New Roman"/>
          <w:sz w:val="24"/>
          <w:szCs w:val="24"/>
          <w:lang w:val="en" w:eastAsia="en-GB"/>
        </w:rPr>
        <w:t xml:space="preserve">. </w:t>
      </w:r>
      <w:r w:rsidR="00D95CA6">
        <w:rPr>
          <w:rFonts w:ascii="Times New Roman" w:hAnsi="Times New Roman" w:cs="Times New Roman"/>
          <w:sz w:val="24"/>
          <w:szCs w:val="24"/>
          <w:lang w:eastAsia="en-GB"/>
        </w:rPr>
        <w:t>All of this has been done in a way that</w:t>
      </w:r>
      <w:r w:rsidRPr="00B61FCC">
        <w:rPr>
          <w:rFonts w:ascii="Times New Roman" w:hAnsi="Times New Roman" w:cs="Times New Roman"/>
          <w:sz w:val="24"/>
          <w:szCs w:val="24"/>
          <w:lang w:eastAsia="en-GB"/>
        </w:rPr>
        <w:t xml:space="preserve"> make</w:t>
      </w:r>
      <w:r w:rsidR="00D95CA6">
        <w:rPr>
          <w:rFonts w:ascii="Times New Roman" w:hAnsi="Times New Roman" w:cs="Times New Roman"/>
          <w:sz w:val="24"/>
          <w:szCs w:val="24"/>
          <w:lang w:eastAsia="en-GB"/>
        </w:rPr>
        <w:t>s residents see</w:t>
      </w:r>
      <w:r w:rsidR="00DC45A2" w:rsidRPr="00B61FCC">
        <w:rPr>
          <w:rFonts w:ascii="Times New Roman" w:hAnsi="Times New Roman" w:cs="Times New Roman"/>
          <w:sz w:val="24"/>
          <w:szCs w:val="24"/>
          <w:lang w:eastAsia="en-GB"/>
        </w:rPr>
        <w:t xml:space="preserve"> that h</w:t>
      </w:r>
      <w:r w:rsidR="00D95CA6">
        <w:rPr>
          <w:rFonts w:ascii="Times New Roman" w:hAnsi="Times New Roman" w:cs="Times New Roman"/>
          <w:sz w:val="24"/>
          <w:szCs w:val="24"/>
          <w:lang w:eastAsia="en-GB"/>
        </w:rPr>
        <w:t xml:space="preserve">aving a </w:t>
      </w:r>
      <w:r w:rsidR="00ED5701">
        <w:rPr>
          <w:rFonts w:ascii="Times New Roman" w:hAnsi="Times New Roman" w:cs="Times New Roman"/>
          <w:sz w:val="24"/>
          <w:szCs w:val="24"/>
          <w:lang w:eastAsia="en-GB"/>
        </w:rPr>
        <w:t xml:space="preserve">relatively </w:t>
      </w:r>
      <w:r w:rsidR="00D95CA6">
        <w:rPr>
          <w:rFonts w:ascii="Times New Roman" w:hAnsi="Times New Roman" w:cs="Times New Roman"/>
          <w:sz w:val="24"/>
          <w:szCs w:val="24"/>
          <w:lang w:eastAsia="en-GB"/>
        </w:rPr>
        <w:t>crowded downtown core may not</w:t>
      </w:r>
      <w:r w:rsidR="00ED5701">
        <w:rPr>
          <w:rFonts w:ascii="Times New Roman" w:hAnsi="Times New Roman" w:cs="Times New Roman"/>
          <w:sz w:val="24"/>
          <w:szCs w:val="24"/>
          <w:lang w:eastAsia="en-GB"/>
        </w:rPr>
        <w:t xml:space="preserve"> necessarily</w:t>
      </w:r>
      <w:r w:rsidR="00D95CA6">
        <w:rPr>
          <w:rFonts w:ascii="Times New Roman" w:hAnsi="Times New Roman" w:cs="Times New Roman"/>
          <w:sz w:val="24"/>
          <w:szCs w:val="24"/>
          <w:lang w:eastAsia="en-GB"/>
        </w:rPr>
        <w:t xml:space="preserve"> be</w:t>
      </w:r>
      <w:r w:rsidR="00DC45A2" w:rsidRPr="00B61FCC">
        <w:rPr>
          <w:rFonts w:ascii="Times New Roman" w:hAnsi="Times New Roman" w:cs="Times New Roman"/>
          <w:sz w:val="24"/>
          <w:szCs w:val="24"/>
          <w:lang w:eastAsia="en-GB"/>
        </w:rPr>
        <w:t xml:space="preserve"> a problem but</w:t>
      </w:r>
      <w:r w:rsidR="00D95CA6">
        <w:rPr>
          <w:rFonts w:ascii="Times New Roman" w:hAnsi="Times New Roman" w:cs="Times New Roman"/>
          <w:sz w:val="24"/>
          <w:szCs w:val="24"/>
          <w:lang w:eastAsia="en-GB"/>
        </w:rPr>
        <w:t xml:space="preserve"> can</w:t>
      </w:r>
      <w:r w:rsidR="00DC45A2" w:rsidRPr="00B61FCC">
        <w:rPr>
          <w:rFonts w:ascii="Times New Roman" w:hAnsi="Times New Roman" w:cs="Times New Roman"/>
          <w:sz w:val="24"/>
          <w:szCs w:val="24"/>
          <w:lang w:eastAsia="en-GB"/>
        </w:rPr>
        <w:t xml:space="preserve"> a solution</w:t>
      </w:r>
      <w:r w:rsidR="00D95CA6">
        <w:rPr>
          <w:rFonts w:ascii="Times New Roman" w:hAnsi="Times New Roman" w:cs="Times New Roman"/>
          <w:sz w:val="24"/>
          <w:szCs w:val="24"/>
          <w:lang w:eastAsia="en-GB"/>
        </w:rPr>
        <w:t xml:space="preserve"> to living well in a city</w:t>
      </w:r>
      <w:r w:rsidRPr="00B61FCC">
        <w:rPr>
          <w:rFonts w:ascii="Times New Roman" w:hAnsi="Times New Roman" w:cs="Times New Roman"/>
          <w:sz w:val="24"/>
          <w:szCs w:val="24"/>
          <w:lang w:eastAsia="en-GB"/>
        </w:rPr>
        <w:t>.</w:t>
      </w:r>
    </w:p>
    <w:p w:rsidR="00847FC9" w:rsidRPr="00B61FCC" w:rsidRDefault="001A5745"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lastRenderedPageBreak/>
        <w:t xml:space="preserve">Density done well </w:t>
      </w:r>
      <w:r w:rsidR="003A1405">
        <w:rPr>
          <w:rFonts w:ascii="Times New Roman" w:hAnsi="Times New Roman" w:cs="Times New Roman"/>
          <w:sz w:val="24"/>
          <w:szCs w:val="24"/>
          <w:lang w:eastAsia="en-GB"/>
        </w:rPr>
        <w:t xml:space="preserve">in this way usually has </w:t>
      </w:r>
      <w:r w:rsidR="00ED5701">
        <w:rPr>
          <w:rFonts w:ascii="Times New Roman" w:hAnsi="Times New Roman" w:cs="Times New Roman"/>
          <w:sz w:val="24"/>
          <w:szCs w:val="24"/>
          <w:lang w:eastAsia="en-GB"/>
        </w:rPr>
        <w:t>a design-based approach</w:t>
      </w:r>
      <w:r w:rsidRPr="00B61FCC">
        <w:rPr>
          <w:rFonts w:ascii="Times New Roman" w:hAnsi="Times New Roman" w:cs="Times New Roman"/>
          <w:sz w:val="24"/>
          <w:szCs w:val="24"/>
          <w:lang w:eastAsia="en-GB"/>
        </w:rPr>
        <w:t>, flowing from a city’s vision and values</w:t>
      </w:r>
      <w:r w:rsidR="00ED5701">
        <w:rPr>
          <w:rFonts w:ascii="Times New Roman" w:hAnsi="Times New Roman" w:cs="Times New Roman"/>
          <w:sz w:val="24"/>
          <w:szCs w:val="24"/>
          <w:lang w:eastAsia="en-GB"/>
        </w:rPr>
        <w:t xml:space="preserve"> with </w:t>
      </w:r>
      <w:r w:rsidR="00ED5701" w:rsidRPr="00B61FCC">
        <w:rPr>
          <w:rFonts w:ascii="Times New Roman" w:hAnsi="Times New Roman" w:cs="Times New Roman"/>
          <w:sz w:val="24"/>
          <w:szCs w:val="24"/>
          <w:lang w:eastAsia="en-GB"/>
        </w:rPr>
        <w:t>responsible city leadership</w:t>
      </w:r>
      <w:r w:rsidRPr="00B61FCC">
        <w:rPr>
          <w:rFonts w:ascii="Times New Roman" w:hAnsi="Times New Roman" w:cs="Times New Roman"/>
          <w:sz w:val="24"/>
          <w:szCs w:val="24"/>
          <w:lang w:eastAsia="en-GB"/>
        </w:rPr>
        <w:t xml:space="preserve">. </w:t>
      </w:r>
      <w:r w:rsidR="00847FC9" w:rsidRPr="00B61FCC">
        <w:rPr>
          <w:rFonts w:ascii="Times New Roman" w:hAnsi="Times New Roman" w:cs="Times New Roman"/>
          <w:sz w:val="24"/>
          <w:szCs w:val="24"/>
          <w:lang w:val="en" w:eastAsia="en-GB"/>
        </w:rPr>
        <w:t>Vancouver emphasises the quality of people-friendly architecture and infrastructure in</w:t>
      </w:r>
      <w:r w:rsidR="00D95CA6">
        <w:rPr>
          <w:rFonts w:ascii="Times New Roman" w:hAnsi="Times New Roman" w:cs="Times New Roman"/>
          <w:sz w:val="24"/>
          <w:szCs w:val="24"/>
          <w:lang w:val="en" w:eastAsia="en-GB"/>
        </w:rPr>
        <w:t xml:space="preserve"> what it calls a ‘city by design’</w:t>
      </w:r>
      <w:r w:rsidR="00847FC9" w:rsidRPr="00B61FCC">
        <w:rPr>
          <w:rFonts w:ascii="Times New Roman" w:hAnsi="Times New Roman" w:cs="Times New Roman"/>
          <w:sz w:val="24"/>
          <w:szCs w:val="24"/>
          <w:lang w:val="en" w:eastAsia="en-GB"/>
        </w:rPr>
        <w:t xml:space="preserve">. The city appears to have a framework for successful, </w:t>
      </w:r>
      <w:r w:rsidRPr="00B61FCC">
        <w:rPr>
          <w:rFonts w:ascii="Times New Roman" w:hAnsi="Times New Roman" w:cs="Times New Roman"/>
          <w:sz w:val="24"/>
          <w:szCs w:val="24"/>
          <w:lang w:val="en" w:eastAsia="en-GB"/>
        </w:rPr>
        <w:t xml:space="preserve">vibrant, </w:t>
      </w:r>
      <w:r w:rsidR="00847FC9" w:rsidRPr="00B61FCC">
        <w:rPr>
          <w:rFonts w:ascii="Times New Roman" w:hAnsi="Times New Roman" w:cs="Times New Roman"/>
          <w:sz w:val="24"/>
          <w:szCs w:val="24"/>
          <w:lang w:val="en" w:eastAsia="en-GB"/>
        </w:rPr>
        <w:t>authentic place-making.</w:t>
      </w:r>
    </w:p>
    <w:p w:rsidR="00ED5701" w:rsidRPr="00B61FCC" w:rsidRDefault="00ED5701"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Great design</w:t>
      </w:r>
      <w:r w:rsidR="003A1405">
        <w:rPr>
          <w:rFonts w:ascii="Times New Roman" w:hAnsi="Times New Roman" w:cs="Times New Roman"/>
          <w:sz w:val="24"/>
          <w:szCs w:val="24"/>
          <w:lang w:eastAsia="en-GB"/>
        </w:rPr>
        <w:t xml:space="preserve"> contributes to making</w:t>
      </w:r>
      <w:r w:rsidRPr="00B61FCC">
        <w:rPr>
          <w:rFonts w:ascii="Times New Roman" w:hAnsi="Times New Roman" w:cs="Times New Roman"/>
          <w:sz w:val="24"/>
          <w:szCs w:val="24"/>
          <w:lang w:eastAsia="en-GB"/>
        </w:rPr>
        <w:t xml:space="preserve"> density work</w:t>
      </w:r>
      <w:r w:rsidR="003A1405">
        <w:rPr>
          <w:rFonts w:ascii="Times New Roman" w:hAnsi="Times New Roman" w:cs="Times New Roman"/>
          <w:sz w:val="24"/>
          <w:szCs w:val="24"/>
          <w:lang w:eastAsia="en-GB"/>
        </w:rPr>
        <w:t xml:space="preserve"> well for people</w:t>
      </w:r>
      <w:r w:rsidRPr="00B61FCC">
        <w:rPr>
          <w:rFonts w:ascii="Times New Roman" w:hAnsi="Times New Roman" w:cs="Times New Roman"/>
          <w:sz w:val="24"/>
          <w:szCs w:val="24"/>
          <w:lang w:eastAsia="en-GB"/>
        </w:rPr>
        <w:t>. High</w:t>
      </w:r>
      <w:r w:rsidR="003A1405">
        <w:rPr>
          <w:rFonts w:ascii="Times New Roman" w:hAnsi="Times New Roman" w:cs="Times New Roman"/>
          <w:sz w:val="24"/>
          <w:szCs w:val="24"/>
          <w:lang w:eastAsia="en-GB"/>
        </w:rPr>
        <w:t xml:space="preserve"> </w:t>
      </w:r>
      <w:r w:rsidRPr="00B61FCC">
        <w:rPr>
          <w:rFonts w:ascii="Times New Roman" w:hAnsi="Times New Roman" w:cs="Times New Roman"/>
          <w:sz w:val="24"/>
          <w:szCs w:val="24"/>
          <w:lang w:eastAsia="en-GB"/>
        </w:rPr>
        <w:t>quality</w:t>
      </w:r>
      <w:r w:rsidR="003A1405">
        <w:rPr>
          <w:rFonts w:ascii="Times New Roman" w:hAnsi="Times New Roman" w:cs="Times New Roman"/>
          <w:sz w:val="24"/>
          <w:szCs w:val="24"/>
          <w:lang w:eastAsia="en-GB"/>
        </w:rPr>
        <w:t xml:space="preserve"> design</w:t>
      </w:r>
      <w:r w:rsidRPr="00B61FCC">
        <w:rPr>
          <w:rFonts w:ascii="Times New Roman" w:hAnsi="Times New Roman" w:cs="Times New Roman"/>
          <w:sz w:val="24"/>
          <w:szCs w:val="24"/>
          <w:lang w:eastAsia="en-GB"/>
        </w:rPr>
        <w:t xml:space="preserve"> emphasises making places people </w:t>
      </w:r>
      <w:r w:rsidR="003A1405">
        <w:rPr>
          <w:rFonts w:ascii="Times New Roman" w:hAnsi="Times New Roman" w:cs="Times New Roman"/>
          <w:sz w:val="24"/>
          <w:szCs w:val="24"/>
          <w:lang w:eastAsia="en-GB"/>
        </w:rPr>
        <w:t xml:space="preserve">will </w:t>
      </w:r>
      <w:r w:rsidRPr="00B61FCC">
        <w:rPr>
          <w:rFonts w:ascii="Times New Roman" w:hAnsi="Times New Roman" w:cs="Times New Roman"/>
          <w:sz w:val="24"/>
          <w:szCs w:val="24"/>
          <w:lang w:eastAsia="en-GB"/>
        </w:rPr>
        <w:t>love</w:t>
      </w:r>
      <w:r w:rsidR="003A1405">
        <w:rPr>
          <w:rFonts w:ascii="Times New Roman" w:hAnsi="Times New Roman" w:cs="Times New Roman"/>
          <w:sz w:val="24"/>
          <w:szCs w:val="24"/>
          <w:lang w:eastAsia="en-GB"/>
        </w:rPr>
        <w:t xml:space="preserve"> to be in</w:t>
      </w:r>
      <w:r w:rsidRPr="00B61FCC">
        <w:rPr>
          <w:rFonts w:ascii="Times New Roman" w:hAnsi="Times New Roman" w:cs="Times New Roman"/>
          <w:sz w:val="24"/>
          <w:szCs w:val="24"/>
          <w:lang w:eastAsia="en-GB"/>
        </w:rPr>
        <w:t>, and includes connecting to and embracing assets like waterfronts. It does not see building height as an either/or issue but as a challenge for better design. All buildings, tall, medium or small, should be designed</w:t>
      </w:r>
      <w:r w:rsidR="003A1405">
        <w:rPr>
          <w:rFonts w:ascii="Times New Roman" w:hAnsi="Times New Roman" w:cs="Times New Roman"/>
          <w:sz w:val="24"/>
          <w:szCs w:val="24"/>
          <w:lang w:eastAsia="en-GB"/>
        </w:rPr>
        <w:t xml:space="preserve"> creatively and appropriately. Good design</w:t>
      </w:r>
      <w:r w:rsidRPr="00B61FCC">
        <w:rPr>
          <w:rFonts w:ascii="Times New Roman" w:hAnsi="Times New Roman" w:cs="Times New Roman"/>
          <w:sz w:val="24"/>
          <w:szCs w:val="24"/>
          <w:lang w:eastAsia="en-GB"/>
        </w:rPr>
        <w:t xml:space="preserve"> understands that making density work means focusing on how the buildings meet the street, and making the walking experience </w:t>
      </w:r>
      <w:r w:rsidR="003A1405">
        <w:rPr>
          <w:rFonts w:ascii="Times New Roman" w:hAnsi="Times New Roman" w:cs="Times New Roman"/>
          <w:sz w:val="24"/>
          <w:szCs w:val="24"/>
          <w:lang w:eastAsia="en-GB"/>
        </w:rPr>
        <w:t>constantly visually inviting,</w:t>
      </w:r>
      <w:r w:rsidR="003A1405" w:rsidRPr="00B61FCC">
        <w:rPr>
          <w:rFonts w:ascii="Times New Roman" w:hAnsi="Times New Roman" w:cs="Times New Roman"/>
          <w:sz w:val="24"/>
          <w:szCs w:val="24"/>
          <w:lang w:eastAsia="en-GB"/>
        </w:rPr>
        <w:t xml:space="preserve"> </w:t>
      </w:r>
      <w:r w:rsidRPr="00B61FCC">
        <w:rPr>
          <w:rFonts w:ascii="Times New Roman" w:hAnsi="Times New Roman" w:cs="Times New Roman"/>
          <w:sz w:val="24"/>
          <w:szCs w:val="24"/>
          <w:lang w:eastAsia="en-GB"/>
        </w:rPr>
        <w:t>at eye-level</w:t>
      </w:r>
      <w:r w:rsidR="003A1405">
        <w:rPr>
          <w:rFonts w:ascii="Times New Roman" w:hAnsi="Times New Roman" w:cs="Times New Roman"/>
          <w:sz w:val="24"/>
          <w:szCs w:val="24"/>
          <w:lang w:eastAsia="en-GB"/>
        </w:rPr>
        <w:t>, at the slower pace of a walker.</w:t>
      </w:r>
      <w:r w:rsidRPr="00B61FCC">
        <w:rPr>
          <w:rFonts w:ascii="Times New Roman" w:hAnsi="Times New Roman" w:cs="Times New Roman"/>
          <w:sz w:val="24"/>
          <w:szCs w:val="24"/>
          <w:lang w:eastAsia="en-GB"/>
        </w:rPr>
        <w:t xml:space="preserve"> </w:t>
      </w:r>
    </w:p>
    <w:p w:rsidR="00DC45A2" w:rsidRPr="00B61FCC" w:rsidRDefault="001A5745" w:rsidP="003E77DC">
      <w:pPr>
        <w:ind w:left="-284" w:right="-1180"/>
        <w:rPr>
          <w:rFonts w:ascii="Times New Roman" w:hAnsi="Times New Roman" w:cs="Times New Roman"/>
          <w:sz w:val="24"/>
          <w:szCs w:val="24"/>
          <w:lang w:val="en" w:eastAsia="en-GB"/>
        </w:rPr>
      </w:pPr>
      <w:r w:rsidRPr="00B61FCC">
        <w:rPr>
          <w:rFonts w:ascii="Times New Roman" w:hAnsi="Times New Roman" w:cs="Times New Roman"/>
          <w:sz w:val="24"/>
          <w:szCs w:val="24"/>
          <w:lang w:eastAsia="en-GB"/>
        </w:rPr>
        <w:t xml:space="preserve">There is a whole set of </w:t>
      </w:r>
      <w:r w:rsidR="003A1405">
        <w:rPr>
          <w:rFonts w:ascii="Times New Roman" w:hAnsi="Times New Roman" w:cs="Times New Roman"/>
          <w:sz w:val="24"/>
          <w:szCs w:val="24"/>
          <w:lang w:eastAsia="en-GB"/>
        </w:rPr>
        <w:t xml:space="preserve">wider </w:t>
      </w:r>
      <w:r w:rsidRPr="00B61FCC">
        <w:rPr>
          <w:rFonts w:ascii="Times New Roman" w:hAnsi="Times New Roman" w:cs="Times New Roman"/>
          <w:sz w:val="24"/>
          <w:szCs w:val="24"/>
          <w:lang w:eastAsia="en-GB"/>
        </w:rPr>
        <w:t>public values</w:t>
      </w:r>
      <w:r w:rsidR="003A1405">
        <w:rPr>
          <w:rFonts w:ascii="Times New Roman" w:hAnsi="Times New Roman" w:cs="Times New Roman"/>
          <w:sz w:val="24"/>
          <w:szCs w:val="24"/>
          <w:lang w:eastAsia="en-GB"/>
        </w:rPr>
        <w:t xml:space="preserve"> that are put forward as</w:t>
      </w:r>
      <w:r w:rsidRPr="00B61FCC">
        <w:rPr>
          <w:rFonts w:ascii="Times New Roman" w:hAnsi="Times New Roman" w:cs="Times New Roman"/>
          <w:sz w:val="24"/>
          <w:szCs w:val="24"/>
          <w:lang w:eastAsia="en-GB"/>
        </w:rPr>
        <w:t xml:space="preserve"> arising from smartly done density. </w:t>
      </w:r>
      <w:r w:rsidR="00847FC9" w:rsidRPr="00B61FCC">
        <w:rPr>
          <w:rFonts w:ascii="Times New Roman" w:hAnsi="Times New Roman" w:cs="Times New Roman"/>
          <w:sz w:val="24"/>
          <w:szCs w:val="24"/>
          <w:lang w:val="en" w:eastAsia="en-GB"/>
        </w:rPr>
        <w:t>D</w:t>
      </w:r>
      <w:r w:rsidR="00D95CA6">
        <w:rPr>
          <w:rFonts w:ascii="Times New Roman" w:hAnsi="Times New Roman" w:cs="Times New Roman"/>
          <w:sz w:val="24"/>
          <w:szCs w:val="24"/>
          <w:lang w:val="en" w:eastAsia="en-GB"/>
        </w:rPr>
        <w:t>ensity supports a stronger city</w:t>
      </w:r>
      <w:r w:rsidR="00DC45A2" w:rsidRPr="00B61FCC">
        <w:rPr>
          <w:rFonts w:ascii="Times New Roman" w:hAnsi="Times New Roman" w:cs="Times New Roman"/>
          <w:sz w:val="24"/>
          <w:szCs w:val="24"/>
          <w:lang w:val="en" w:eastAsia="en-GB"/>
        </w:rPr>
        <w:t xml:space="preserve"> life</w:t>
      </w:r>
      <w:r w:rsidR="00847FC9" w:rsidRPr="00B61FCC">
        <w:rPr>
          <w:rFonts w:ascii="Times New Roman" w:hAnsi="Times New Roman" w:cs="Times New Roman"/>
          <w:sz w:val="24"/>
          <w:szCs w:val="24"/>
          <w:lang w:val="en" w:eastAsia="en-GB"/>
        </w:rPr>
        <w:t xml:space="preserve"> by lowering the carbon footprint a</w:t>
      </w:r>
      <w:r w:rsidR="002A79D0">
        <w:rPr>
          <w:rFonts w:ascii="Times New Roman" w:hAnsi="Times New Roman" w:cs="Times New Roman"/>
          <w:sz w:val="24"/>
          <w:szCs w:val="24"/>
          <w:lang w:val="en" w:eastAsia="en-GB"/>
        </w:rPr>
        <w:t>nd increasing energy resiliency;</w:t>
      </w:r>
      <w:r w:rsidR="00847FC9" w:rsidRPr="00B61FCC">
        <w:rPr>
          <w:rFonts w:ascii="Times New Roman" w:hAnsi="Times New Roman" w:cs="Times New Roman"/>
          <w:sz w:val="24"/>
          <w:szCs w:val="24"/>
          <w:lang w:val="en" w:eastAsia="en-GB"/>
        </w:rPr>
        <w:t xml:space="preserve"> by making walking, biking and transp</w:t>
      </w:r>
      <w:r w:rsidR="003A1405">
        <w:rPr>
          <w:rFonts w:ascii="Times New Roman" w:hAnsi="Times New Roman" w:cs="Times New Roman"/>
          <w:sz w:val="24"/>
          <w:szCs w:val="24"/>
          <w:lang w:val="en" w:eastAsia="en-GB"/>
        </w:rPr>
        <w:t>ort more inviting, improving the city’s</w:t>
      </w:r>
      <w:r w:rsidR="00847FC9" w:rsidRPr="00B61FCC">
        <w:rPr>
          <w:rFonts w:ascii="Times New Roman" w:hAnsi="Times New Roman" w:cs="Times New Roman"/>
          <w:sz w:val="24"/>
          <w:szCs w:val="24"/>
          <w:lang w:val="en" w:eastAsia="en-GB"/>
        </w:rPr>
        <w:t xml:space="preserve"> public health</w:t>
      </w:r>
      <w:r w:rsidR="003A1405">
        <w:rPr>
          <w:rFonts w:ascii="Times New Roman" w:hAnsi="Times New Roman" w:cs="Times New Roman"/>
          <w:sz w:val="24"/>
          <w:szCs w:val="24"/>
          <w:lang w:val="en" w:eastAsia="en-GB"/>
        </w:rPr>
        <w:t>; by</w:t>
      </w:r>
      <w:r w:rsidRPr="00B61FCC">
        <w:rPr>
          <w:rFonts w:ascii="Times New Roman" w:hAnsi="Times New Roman" w:cs="Times New Roman"/>
          <w:sz w:val="24"/>
          <w:szCs w:val="24"/>
          <w:lang w:val="en" w:eastAsia="en-GB"/>
        </w:rPr>
        <w:t xml:space="preserve"> </w:t>
      </w:r>
      <w:r w:rsidRPr="00B61FCC">
        <w:rPr>
          <w:rFonts w:ascii="Times New Roman" w:hAnsi="Times New Roman" w:cs="Times New Roman"/>
          <w:sz w:val="24"/>
          <w:szCs w:val="24"/>
          <w:lang w:eastAsia="en-GB"/>
        </w:rPr>
        <w:t>helping to curb the negative impacts of sprawl and mitigating against climate change</w:t>
      </w:r>
      <w:r w:rsidR="00D95CA6">
        <w:rPr>
          <w:rFonts w:ascii="Times New Roman" w:hAnsi="Times New Roman" w:cs="Times New Roman"/>
          <w:sz w:val="24"/>
          <w:szCs w:val="24"/>
          <w:lang w:val="en" w:eastAsia="en-GB"/>
        </w:rPr>
        <w:t>; and by</w:t>
      </w:r>
      <w:r w:rsidR="00DC45A2" w:rsidRPr="00B61FCC">
        <w:rPr>
          <w:rFonts w:ascii="Times New Roman" w:hAnsi="Times New Roman" w:cs="Times New Roman"/>
          <w:sz w:val="24"/>
          <w:szCs w:val="24"/>
          <w:lang w:eastAsia="en-GB"/>
        </w:rPr>
        <w:t xml:space="preserve"> making municipal services and infrastructure </w:t>
      </w:r>
      <w:r w:rsidR="00D95CA6">
        <w:rPr>
          <w:rFonts w:ascii="Times New Roman" w:hAnsi="Times New Roman" w:cs="Times New Roman"/>
          <w:sz w:val="24"/>
          <w:szCs w:val="24"/>
          <w:lang w:eastAsia="en-GB"/>
        </w:rPr>
        <w:t>more</w:t>
      </w:r>
      <w:r w:rsidR="003A1405">
        <w:rPr>
          <w:rFonts w:ascii="Times New Roman" w:hAnsi="Times New Roman" w:cs="Times New Roman"/>
          <w:sz w:val="24"/>
          <w:szCs w:val="24"/>
          <w:lang w:eastAsia="en-GB"/>
        </w:rPr>
        <w:t xml:space="preserve"> economically</w:t>
      </w:r>
      <w:r w:rsidR="00D95CA6">
        <w:rPr>
          <w:rFonts w:ascii="Times New Roman" w:hAnsi="Times New Roman" w:cs="Times New Roman"/>
          <w:sz w:val="24"/>
          <w:szCs w:val="24"/>
          <w:lang w:eastAsia="en-GB"/>
        </w:rPr>
        <w:t xml:space="preserve"> efficient per-capita.</w:t>
      </w:r>
    </w:p>
    <w:p w:rsidR="00DC45A2" w:rsidRPr="00B61FCC" w:rsidRDefault="00DC45A2"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 xml:space="preserve">So what does density done well look like? </w:t>
      </w:r>
      <w:r w:rsidR="004D52DA">
        <w:rPr>
          <w:rFonts w:ascii="Times New Roman" w:hAnsi="Times New Roman" w:cs="Times New Roman"/>
          <w:sz w:val="24"/>
          <w:szCs w:val="24"/>
          <w:lang w:eastAsia="en-GB"/>
        </w:rPr>
        <w:t>Writers such as Richard Florida, Brent Toderian and others supply their versions of the answer.</w:t>
      </w:r>
    </w:p>
    <w:p w:rsidR="00DC45A2" w:rsidRPr="00B61FCC" w:rsidRDefault="001A5745"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C</w:t>
      </w:r>
      <w:r w:rsidR="00DC45A2" w:rsidRPr="00B61FCC">
        <w:rPr>
          <w:rFonts w:ascii="Times New Roman" w:hAnsi="Times New Roman" w:cs="Times New Roman"/>
          <w:sz w:val="24"/>
          <w:szCs w:val="24"/>
          <w:lang w:eastAsia="en-GB"/>
        </w:rPr>
        <w:t>ities</w:t>
      </w:r>
      <w:r w:rsidRPr="00B61FCC">
        <w:rPr>
          <w:rFonts w:ascii="Times New Roman" w:hAnsi="Times New Roman" w:cs="Times New Roman"/>
          <w:sz w:val="24"/>
          <w:szCs w:val="24"/>
          <w:lang w:eastAsia="en-GB"/>
        </w:rPr>
        <w:t>, especially</w:t>
      </w:r>
      <w:r w:rsidR="00DC45A2" w:rsidRPr="00B61FCC">
        <w:rPr>
          <w:rFonts w:ascii="Times New Roman" w:hAnsi="Times New Roman" w:cs="Times New Roman"/>
          <w:sz w:val="24"/>
          <w:szCs w:val="24"/>
          <w:lang w:eastAsia="en-GB"/>
        </w:rPr>
        <w:t xml:space="preserve"> in North America</w:t>
      </w:r>
      <w:r w:rsidRPr="00B61FCC">
        <w:rPr>
          <w:rFonts w:ascii="Times New Roman" w:hAnsi="Times New Roman" w:cs="Times New Roman"/>
          <w:sz w:val="24"/>
          <w:szCs w:val="24"/>
          <w:lang w:eastAsia="en-GB"/>
        </w:rPr>
        <w:t>,</w:t>
      </w:r>
      <w:r w:rsidR="00DC45A2" w:rsidRPr="00B61FCC">
        <w:rPr>
          <w:rFonts w:ascii="Times New Roman" w:hAnsi="Times New Roman" w:cs="Times New Roman"/>
          <w:sz w:val="24"/>
          <w:szCs w:val="24"/>
          <w:lang w:eastAsia="en-GB"/>
        </w:rPr>
        <w:t xml:space="preserve"> have</w:t>
      </w:r>
      <w:r w:rsidR="002A79D0">
        <w:rPr>
          <w:rFonts w:ascii="Times New Roman" w:hAnsi="Times New Roman" w:cs="Times New Roman"/>
          <w:sz w:val="24"/>
          <w:szCs w:val="24"/>
          <w:lang w:eastAsia="en-GB"/>
        </w:rPr>
        <w:t xml:space="preserve"> too often</w:t>
      </w:r>
      <w:r w:rsidR="00DC45A2" w:rsidRPr="00B61FCC">
        <w:rPr>
          <w:rFonts w:ascii="Times New Roman" w:hAnsi="Times New Roman" w:cs="Times New Roman"/>
          <w:sz w:val="24"/>
          <w:szCs w:val="24"/>
          <w:lang w:eastAsia="en-GB"/>
        </w:rPr>
        <w:t xml:space="preserve"> separated their thinking around l</w:t>
      </w:r>
      <w:r w:rsidRPr="00B61FCC">
        <w:rPr>
          <w:rFonts w:ascii="Times New Roman" w:hAnsi="Times New Roman" w:cs="Times New Roman"/>
          <w:sz w:val="24"/>
          <w:szCs w:val="24"/>
          <w:lang w:eastAsia="en-GB"/>
        </w:rPr>
        <w:t>and-use and transportation, with the car use being prioritised over land-use.</w:t>
      </w:r>
      <w:r w:rsidR="00DC45A2" w:rsidRPr="00B61FCC">
        <w:rPr>
          <w:rFonts w:ascii="Times New Roman" w:hAnsi="Times New Roman" w:cs="Times New Roman"/>
          <w:sz w:val="24"/>
          <w:szCs w:val="24"/>
          <w:lang w:eastAsia="en-GB"/>
        </w:rPr>
        <w:t xml:space="preserve"> This has always </w:t>
      </w:r>
      <w:r w:rsidRPr="00B61FCC">
        <w:rPr>
          <w:rFonts w:ascii="Times New Roman" w:hAnsi="Times New Roman" w:cs="Times New Roman"/>
          <w:sz w:val="24"/>
          <w:szCs w:val="24"/>
          <w:lang w:eastAsia="en-GB"/>
        </w:rPr>
        <w:t>usually resulted</w:t>
      </w:r>
      <w:r w:rsidR="00DC45A2" w:rsidRPr="00B61FCC">
        <w:rPr>
          <w:rFonts w:ascii="Times New Roman" w:hAnsi="Times New Roman" w:cs="Times New Roman"/>
          <w:sz w:val="24"/>
          <w:szCs w:val="24"/>
          <w:lang w:eastAsia="en-GB"/>
        </w:rPr>
        <w:t xml:space="preserve"> in car-d</w:t>
      </w:r>
      <w:r w:rsidRPr="00B61FCC">
        <w:rPr>
          <w:rFonts w:ascii="Times New Roman" w:hAnsi="Times New Roman" w:cs="Times New Roman"/>
          <w:sz w:val="24"/>
          <w:szCs w:val="24"/>
          <w:lang w:eastAsia="en-GB"/>
        </w:rPr>
        <w:t xml:space="preserve">ependent cities that </w:t>
      </w:r>
      <w:r w:rsidR="00DC45A2" w:rsidRPr="00B61FCC">
        <w:rPr>
          <w:rFonts w:ascii="Times New Roman" w:hAnsi="Times New Roman" w:cs="Times New Roman"/>
          <w:sz w:val="24"/>
          <w:szCs w:val="24"/>
          <w:lang w:eastAsia="en-GB"/>
        </w:rPr>
        <w:t xml:space="preserve">don't even work </w:t>
      </w:r>
      <w:r w:rsidRPr="00B61FCC">
        <w:rPr>
          <w:rFonts w:ascii="Times New Roman" w:hAnsi="Times New Roman" w:cs="Times New Roman"/>
          <w:sz w:val="24"/>
          <w:szCs w:val="24"/>
          <w:lang w:eastAsia="en-GB"/>
        </w:rPr>
        <w:t xml:space="preserve">well </w:t>
      </w:r>
      <w:r w:rsidR="00DC45A2" w:rsidRPr="00B61FCC">
        <w:rPr>
          <w:rFonts w:ascii="Times New Roman" w:hAnsi="Times New Roman" w:cs="Times New Roman"/>
          <w:sz w:val="24"/>
          <w:szCs w:val="24"/>
          <w:lang w:eastAsia="en-GB"/>
        </w:rPr>
        <w:t>for drivers</w:t>
      </w:r>
      <w:r w:rsidRPr="00B61FCC">
        <w:rPr>
          <w:rFonts w:ascii="Times New Roman" w:hAnsi="Times New Roman" w:cs="Times New Roman"/>
          <w:sz w:val="24"/>
          <w:szCs w:val="24"/>
          <w:lang w:eastAsia="en-GB"/>
        </w:rPr>
        <w:t>, rather than the model of</w:t>
      </w:r>
      <w:r w:rsidR="00DC45A2" w:rsidRPr="00B61FCC">
        <w:rPr>
          <w:rFonts w:ascii="Times New Roman" w:hAnsi="Times New Roman" w:cs="Times New Roman"/>
          <w:sz w:val="24"/>
          <w:szCs w:val="24"/>
          <w:lang w:eastAsia="en-GB"/>
        </w:rPr>
        <w:t xml:space="preserve"> a multi-modal city that prioritizes walking, biking an</w:t>
      </w:r>
      <w:r w:rsidRPr="00B61FCC">
        <w:rPr>
          <w:rFonts w:ascii="Times New Roman" w:hAnsi="Times New Roman" w:cs="Times New Roman"/>
          <w:sz w:val="24"/>
          <w:szCs w:val="24"/>
          <w:lang w:eastAsia="en-GB"/>
        </w:rPr>
        <w:t>d transit, and sees the best transportation plan as also being an effective land use plan.</w:t>
      </w:r>
      <w:r w:rsidR="00ED5701">
        <w:rPr>
          <w:rFonts w:ascii="Times New Roman" w:hAnsi="Times New Roman" w:cs="Times New Roman"/>
          <w:sz w:val="24"/>
          <w:szCs w:val="24"/>
          <w:lang w:eastAsia="en-GB"/>
        </w:rPr>
        <w:t xml:space="preserve"> If amenities</w:t>
      </w:r>
      <w:r w:rsidR="00DC45A2" w:rsidRPr="00B61FCC">
        <w:rPr>
          <w:rFonts w:ascii="Times New Roman" w:hAnsi="Times New Roman" w:cs="Times New Roman"/>
          <w:sz w:val="24"/>
          <w:szCs w:val="24"/>
          <w:lang w:eastAsia="en-GB"/>
        </w:rPr>
        <w:t xml:space="preserve"> and activities are mixed and co</w:t>
      </w:r>
      <w:r w:rsidR="00ED5701">
        <w:rPr>
          <w:rFonts w:ascii="Times New Roman" w:hAnsi="Times New Roman" w:cs="Times New Roman"/>
          <w:sz w:val="24"/>
          <w:szCs w:val="24"/>
          <w:lang w:eastAsia="en-GB"/>
        </w:rPr>
        <w:t>mpact, with everything close-by</w:t>
      </w:r>
      <w:r w:rsidR="00DC45A2" w:rsidRPr="00B61FCC">
        <w:rPr>
          <w:rFonts w:ascii="Times New Roman" w:hAnsi="Times New Roman" w:cs="Times New Roman"/>
          <w:sz w:val="24"/>
          <w:szCs w:val="24"/>
          <w:lang w:eastAsia="en-GB"/>
        </w:rPr>
        <w:t xml:space="preserve"> and walkable, the </w:t>
      </w:r>
      <w:r w:rsidR="00B61FCC" w:rsidRPr="00B61FCC">
        <w:rPr>
          <w:rFonts w:ascii="Times New Roman" w:hAnsi="Times New Roman" w:cs="Times New Roman"/>
          <w:sz w:val="24"/>
          <w:szCs w:val="24"/>
          <w:lang w:eastAsia="en-GB"/>
        </w:rPr>
        <w:t>contradiction is that this</w:t>
      </w:r>
      <w:r w:rsidR="00DC45A2" w:rsidRPr="00B61FCC">
        <w:rPr>
          <w:rFonts w:ascii="Times New Roman" w:hAnsi="Times New Roman" w:cs="Times New Roman"/>
          <w:sz w:val="24"/>
          <w:szCs w:val="24"/>
          <w:lang w:eastAsia="en-GB"/>
        </w:rPr>
        <w:t xml:space="preserve"> </w:t>
      </w:r>
      <w:r w:rsidR="00B61FCC" w:rsidRPr="00B61FCC">
        <w:rPr>
          <w:rFonts w:ascii="Times New Roman" w:hAnsi="Times New Roman" w:cs="Times New Roman"/>
          <w:sz w:val="24"/>
          <w:szCs w:val="24"/>
          <w:lang w:eastAsia="en-GB"/>
        </w:rPr>
        <w:t>may even make</w:t>
      </w:r>
      <w:r w:rsidR="00DC45A2" w:rsidRPr="00B61FCC">
        <w:rPr>
          <w:rFonts w:ascii="Times New Roman" w:hAnsi="Times New Roman" w:cs="Times New Roman"/>
          <w:sz w:val="24"/>
          <w:szCs w:val="24"/>
          <w:lang w:eastAsia="en-GB"/>
        </w:rPr>
        <w:t xml:space="preserve"> the city work better for drivers.</w:t>
      </w:r>
    </w:p>
    <w:p w:rsidR="00DC45A2" w:rsidRPr="00B61FCC" w:rsidRDefault="00B61FCC"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Amenities support public life, and the denser it gets, the more such amenities are needed. Where cities have</w:t>
      </w:r>
      <w:r w:rsidR="00DC45A2" w:rsidRPr="00B61FCC">
        <w:rPr>
          <w:rFonts w:ascii="Times New Roman" w:hAnsi="Times New Roman" w:cs="Times New Roman"/>
          <w:sz w:val="24"/>
          <w:szCs w:val="24"/>
          <w:lang w:eastAsia="en-GB"/>
        </w:rPr>
        <w:t xml:space="preserve"> plan</w:t>
      </w:r>
      <w:r w:rsidRPr="00B61FCC">
        <w:rPr>
          <w:rFonts w:ascii="Times New Roman" w:hAnsi="Times New Roman" w:cs="Times New Roman"/>
          <w:sz w:val="24"/>
          <w:szCs w:val="24"/>
          <w:lang w:eastAsia="en-GB"/>
        </w:rPr>
        <w:t>ned for too many people with too few amenities</w:t>
      </w:r>
      <w:r w:rsidR="00DC45A2" w:rsidRPr="00B61FCC">
        <w:rPr>
          <w:rFonts w:ascii="Times New Roman" w:hAnsi="Times New Roman" w:cs="Times New Roman"/>
          <w:sz w:val="24"/>
          <w:szCs w:val="24"/>
          <w:lang w:eastAsia="en-GB"/>
        </w:rPr>
        <w:t>, it often fails</w:t>
      </w:r>
      <w:r w:rsidRPr="00B61FCC">
        <w:rPr>
          <w:rFonts w:ascii="Times New Roman" w:hAnsi="Times New Roman" w:cs="Times New Roman"/>
          <w:sz w:val="24"/>
          <w:szCs w:val="24"/>
          <w:lang w:eastAsia="en-GB"/>
        </w:rPr>
        <w:t>.</w:t>
      </w:r>
      <w:r w:rsidR="003A1405">
        <w:rPr>
          <w:rFonts w:ascii="Times New Roman" w:hAnsi="Times New Roman" w:cs="Times New Roman"/>
          <w:sz w:val="24"/>
          <w:szCs w:val="24"/>
          <w:lang w:val="en" w:eastAsia="en-GB"/>
        </w:rPr>
        <w:t xml:space="preserve"> In Vancouver attention</w:t>
      </w:r>
      <w:r w:rsidRPr="00B61FCC">
        <w:rPr>
          <w:rFonts w:ascii="Times New Roman" w:hAnsi="Times New Roman" w:cs="Times New Roman"/>
          <w:sz w:val="24"/>
          <w:szCs w:val="24"/>
          <w:lang w:val="en" w:eastAsia="en-GB"/>
        </w:rPr>
        <w:t xml:space="preserve"> has been given to the quality of amenities that ma</w:t>
      </w:r>
      <w:r w:rsidR="003A1405">
        <w:rPr>
          <w:rFonts w:ascii="Times New Roman" w:hAnsi="Times New Roman" w:cs="Times New Roman"/>
          <w:sz w:val="24"/>
          <w:szCs w:val="24"/>
          <w:lang w:val="en" w:eastAsia="en-GB"/>
        </w:rPr>
        <w:t>ke density livable and sociable. These include things</w:t>
      </w:r>
      <w:r w:rsidRPr="00B61FCC">
        <w:rPr>
          <w:rFonts w:ascii="Times New Roman" w:hAnsi="Times New Roman" w:cs="Times New Roman"/>
          <w:sz w:val="24"/>
          <w:szCs w:val="24"/>
          <w:lang w:val="en" w:eastAsia="en-GB"/>
        </w:rPr>
        <w:t xml:space="preserve"> like parks, community and cultural places, schools and child-care, recreational areas, </w:t>
      </w:r>
      <w:r w:rsidRPr="00B61FCC">
        <w:rPr>
          <w:rFonts w:ascii="Times New Roman" w:hAnsi="Times New Roman" w:cs="Times New Roman"/>
          <w:sz w:val="24"/>
          <w:szCs w:val="24"/>
          <w:lang w:eastAsia="en-GB"/>
        </w:rPr>
        <w:t>civic and heritage buildings, all interspersed with</w:t>
      </w:r>
      <w:r w:rsidRPr="00B61FCC">
        <w:rPr>
          <w:rFonts w:ascii="Times New Roman" w:hAnsi="Times New Roman" w:cs="Times New Roman"/>
          <w:sz w:val="24"/>
          <w:szCs w:val="24"/>
          <w:lang w:val="en" w:eastAsia="en-GB"/>
        </w:rPr>
        <w:t xml:space="preserve"> local grocery stores, cafés and pubs.</w:t>
      </w:r>
    </w:p>
    <w:p w:rsidR="00ED5701" w:rsidRPr="00B61FCC" w:rsidRDefault="00ED5701" w:rsidP="003E77DC">
      <w:pPr>
        <w:ind w:left="-284" w:right="-1180"/>
        <w:rPr>
          <w:rFonts w:ascii="Times New Roman" w:hAnsi="Times New Roman" w:cs="Times New Roman"/>
          <w:sz w:val="24"/>
          <w:szCs w:val="24"/>
          <w:lang w:val="en" w:eastAsia="en-GB"/>
        </w:rPr>
      </w:pPr>
      <w:r w:rsidRPr="00B61FCC">
        <w:rPr>
          <w:rFonts w:ascii="Times New Roman" w:hAnsi="Times New Roman" w:cs="Times New Roman"/>
          <w:sz w:val="24"/>
          <w:szCs w:val="24"/>
          <w:lang w:val="en" w:eastAsia="en-GB"/>
        </w:rPr>
        <w:t>Density has not always been used successfully</w:t>
      </w:r>
      <w:r>
        <w:rPr>
          <w:rFonts w:ascii="Times New Roman" w:hAnsi="Times New Roman" w:cs="Times New Roman"/>
          <w:sz w:val="24"/>
          <w:szCs w:val="24"/>
          <w:lang w:val="en" w:eastAsia="en-GB"/>
        </w:rPr>
        <w:t>. There are cities with buildings overcrowded onto compact</w:t>
      </w:r>
      <w:r w:rsidRPr="00B61FCC">
        <w:rPr>
          <w:rFonts w:ascii="Times New Roman" w:hAnsi="Times New Roman" w:cs="Times New Roman"/>
          <w:sz w:val="24"/>
          <w:szCs w:val="24"/>
          <w:lang w:val="en" w:eastAsia="en-GB"/>
        </w:rPr>
        <w:t xml:space="preserve"> sites, disconnecte</w:t>
      </w:r>
      <w:r>
        <w:rPr>
          <w:rFonts w:ascii="Times New Roman" w:hAnsi="Times New Roman" w:cs="Times New Roman"/>
          <w:sz w:val="24"/>
          <w:szCs w:val="24"/>
          <w:lang w:val="en" w:eastAsia="en-GB"/>
        </w:rPr>
        <w:t>d from context or place, with few</w:t>
      </w:r>
      <w:r w:rsidRPr="00B61FCC">
        <w:rPr>
          <w:rFonts w:ascii="Times New Roman" w:hAnsi="Times New Roman" w:cs="Times New Roman"/>
          <w:sz w:val="24"/>
          <w:szCs w:val="24"/>
          <w:lang w:val="en" w:eastAsia="en-GB"/>
        </w:rPr>
        <w:t xml:space="preserve"> appealing design features, with little sense of mix</w:t>
      </w:r>
      <w:r w:rsidR="003A1405">
        <w:rPr>
          <w:rFonts w:ascii="Times New Roman" w:hAnsi="Times New Roman" w:cs="Times New Roman"/>
          <w:sz w:val="24"/>
          <w:szCs w:val="24"/>
          <w:lang w:val="en" w:eastAsia="en-GB"/>
        </w:rPr>
        <w:t xml:space="preserve">, </w:t>
      </w:r>
      <w:r w:rsidR="003E77DC">
        <w:rPr>
          <w:rFonts w:ascii="Times New Roman" w:hAnsi="Times New Roman" w:cs="Times New Roman"/>
          <w:sz w:val="24"/>
          <w:szCs w:val="24"/>
          <w:lang w:val="en" w:eastAsia="en-GB"/>
        </w:rPr>
        <w:t>and with</w:t>
      </w:r>
      <w:r>
        <w:rPr>
          <w:rFonts w:ascii="Times New Roman" w:hAnsi="Times New Roman" w:cs="Times New Roman"/>
          <w:sz w:val="24"/>
          <w:szCs w:val="24"/>
          <w:lang w:val="en" w:eastAsia="en-GB"/>
        </w:rPr>
        <w:t xml:space="preserve"> few amenities or</w:t>
      </w:r>
      <w:r w:rsidRPr="00B61FCC">
        <w:rPr>
          <w:rFonts w:ascii="Times New Roman" w:hAnsi="Times New Roman" w:cs="Times New Roman"/>
          <w:sz w:val="24"/>
          <w:szCs w:val="24"/>
          <w:lang w:val="en" w:eastAsia="en-GB"/>
        </w:rPr>
        <w:t xml:space="preserve"> places of respite. People don't enjoy that</w:t>
      </w:r>
      <w:r>
        <w:rPr>
          <w:rFonts w:ascii="Times New Roman" w:hAnsi="Times New Roman" w:cs="Times New Roman"/>
          <w:sz w:val="24"/>
          <w:szCs w:val="24"/>
          <w:lang w:val="en" w:eastAsia="en-GB"/>
        </w:rPr>
        <w:t xml:space="preserve"> kind of density. It has led to a general </w:t>
      </w:r>
      <w:r w:rsidRPr="00B61FCC">
        <w:rPr>
          <w:rFonts w:ascii="Times New Roman" w:hAnsi="Times New Roman" w:cs="Times New Roman"/>
          <w:sz w:val="24"/>
          <w:szCs w:val="24"/>
          <w:lang w:val="en" w:eastAsia="en-GB"/>
        </w:rPr>
        <w:t>reluctance to</w:t>
      </w:r>
      <w:r>
        <w:rPr>
          <w:rFonts w:ascii="Times New Roman" w:hAnsi="Times New Roman" w:cs="Times New Roman"/>
          <w:sz w:val="24"/>
          <w:szCs w:val="24"/>
          <w:lang w:val="en" w:eastAsia="en-GB"/>
        </w:rPr>
        <w:t xml:space="preserve"> accept that there can be any social</w:t>
      </w:r>
      <w:r w:rsidRPr="00B61FCC">
        <w:rPr>
          <w:rFonts w:ascii="Times New Roman" w:hAnsi="Times New Roman" w:cs="Times New Roman"/>
          <w:sz w:val="24"/>
          <w:szCs w:val="24"/>
          <w:lang w:val="en" w:eastAsia="en-GB"/>
        </w:rPr>
        <w:t xml:space="preserve"> benefits</w:t>
      </w:r>
      <w:r w:rsidR="003A1405">
        <w:rPr>
          <w:rFonts w:ascii="Times New Roman" w:hAnsi="Times New Roman" w:cs="Times New Roman"/>
          <w:sz w:val="24"/>
          <w:szCs w:val="24"/>
          <w:lang w:val="en" w:eastAsia="en-GB"/>
        </w:rPr>
        <w:t xml:space="preserve"> at all</w:t>
      </w:r>
      <w:r w:rsidRPr="00B61FCC">
        <w:rPr>
          <w:rFonts w:ascii="Times New Roman" w:hAnsi="Times New Roman" w:cs="Times New Roman"/>
          <w:sz w:val="24"/>
          <w:szCs w:val="24"/>
          <w:lang w:val="en" w:eastAsia="en-GB"/>
        </w:rPr>
        <w:t xml:space="preserve"> from </w:t>
      </w:r>
      <w:r w:rsidR="003A1405">
        <w:rPr>
          <w:rFonts w:ascii="Times New Roman" w:hAnsi="Times New Roman" w:cs="Times New Roman"/>
          <w:sz w:val="24"/>
          <w:szCs w:val="24"/>
          <w:lang w:val="en" w:eastAsia="en-GB"/>
        </w:rPr>
        <w:t>population densities above a certain level</w:t>
      </w:r>
      <w:r w:rsidRPr="00B61FCC">
        <w:rPr>
          <w:rFonts w:ascii="Times New Roman" w:hAnsi="Times New Roman" w:cs="Times New Roman"/>
          <w:sz w:val="24"/>
          <w:szCs w:val="24"/>
          <w:lang w:val="en" w:eastAsia="en-GB"/>
        </w:rPr>
        <w:t xml:space="preserve">. </w:t>
      </w:r>
    </w:p>
    <w:p w:rsidR="00DC45A2" w:rsidRPr="00DC45A2" w:rsidRDefault="00DC45A2" w:rsidP="003E77DC">
      <w:pPr>
        <w:ind w:left="-284" w:right="-1180"/>
        <w:rPr>
          <w:rFonts w:ascii="Times New Roman" w:hAnsi="Times New Roman" w:cs="Times New Roman"/>
          <w:color w:val="0070C0"/>
          <w:sz w:val="24"/>
          <w:szCs w:val="24"/>
          <w:lang w:val="en" w:eastAsia="en-GB"/>
        </w:rPr>
      </w:pPr>
    </w:p>
    <w:p w:rsidR="003369C2" w:rsidRPr="00DB577C" w:rsidRDefault="003369C2" w:rsidP="003E77DC">
      <w:pPr>
        <w:shd w:val="clear" w:color="auto" w:fill="FFFFFF"/>
        <w:spacing w:after="120"/>
        <w:ind w:left="-284" w:right="-1180"/>
        <w:outlineLvl w:val="1"/>
        <w:rPr>
          <w:rFonts w:ascii="Times New Roman" w:eastAsia="Times New Roman" w:hAnsi="Times New Roman" w:cs="Times New Roman"/>
          <w:b/>
          <w:bCs/>
          <w:sz w:val="24"/>
          <w:szCs w:val="24"/>
          <w:u w:val="single"/>
          <w:lang w:val="en" w:eastAsia="en-GB"/>
        </w:rPr>
      </w:pPr>
      <w:r w:rsidRPr="00DB577C">
        <w:rPr>
          <w:rFonts w:ascii="Times New Roman" w:eastAsia="Times New Roman" w:hAnsi="Times New Roman" w:cs="Times New Roman"/>
          <w:b/>
          <w:bCs/>
          <w:kern w:val="36"/>
          <w:sz w:val="24"/>
          <w:szCs w:val="24"/>
          <w:u w:val="single"/>
          <w:lang w:val="en" w:eastAsia="en-GB"/>
        </w:rPr>
        <w:t xml:space="preserve">What makes cities </w:t>
      </w:r>
      <w:r w:rsidR="009556A3" w:rsidRPr="00DB577C">
        <w:rPr>
          <w:rFonts w:ascii="Times New Roman" w:eastAsia="Times New Roman" w:hAnsi="Times New Roman" w:cs="Times New Roman"/>
          <w:b/>
          <w:bCs/>
          <w:kern w:val="36"/>
          <w:sz w:val="24"/>
          <w:szCs w:val="24"/>
          <w:u w:val="single"/>
          <w:lang w:val="en" w:eastAsia="en-GB"/>
        </w:rPr>
        <w:t xml:space="preserve">sustainably </w:t>
      </w:r>
      <w:r w:rsidRPr="00DB577C">
        <w:rPr>
          <w:rFonts w:ascii="Times New Roman" w:eastAsia="Times New Roman" w:hAnsi="Times New Roman" w:cs="Times New Roman"/>
          <w:b/>
          <w:bCs/>
          <w:kern w:val="36"/>
          <w:sz w:val="24"/>
          <w:szCs w:val="24"/>
          <w:u w:val="single"/>
          <w:lang w:val="en" w:eastAsia="en-GB"/>
        </w:rPr>
        <w:t>great?</w:t>
      </w:r>
    </w:p>
    <w:p w:rsidR="009556A3" w:rsidRPr="007E0446" w:rsidRDefault="00011A49"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What</w:t>
      </w:r>
      <w:r w:rsidR="006772E0">
        <w:rPr>
          <w:rFonts w:ascii="Times New Roman" w:eastAsia="Times New Roman" w:hAnsi="Times New Roman" w:cs="Times New Roman"/>
          <w:sz w:val="24"/>
          <w:szCs w:val="24"/>
          <w:lang w:val="en" w:eastAsia="en-GB"/>
        </w:rPr>
        <w:t xml:space="preserve"> matters most to the users of a city </w:t>
      </w:r>
      <w:r>
        <w:rPr>
          <w:rFonts w:ascii="Times New Roman" w:eastAsia="Times New Roman" w:hAnsi="Times New Roman" w:cs="Times New Roman"/>
          <w:sz w:val="24"/>
          <w:szCs w:val="24"/>
          <w:lang w:val="en" w:eastAsia="en-GB"/>
        </w:rPr>
        <w:t xml:space="preserve">is what happens at street level: the visual enchantment of the place; the way people interact; the freedom to look, to stroll and to explore; the uniqueness and diversity of the </w:t>
      </w:r>
      <w:r>
        <w:rPr>
          <w:rFonts w:ascii="Times New Roman" w:eastAsia="Times New Roman" w:hAnsi="Times New Roman" w:cs="Times New Roman"/>
          <w:sz w:val="24"/>
          <w:szCs w:val="24"/>
          <w:lang w:val="en" w:eastAsia="en-GB"/>
        </w:rPr>
        <w:lastRenderedPageBreak/>
        <w:t xml:space="preserve">place and so on. People like cities whose </w:t>
      </w:r>
      <w:r w:rsidR="009556A3" w:rsidRPr="007E0446">
        <w:rPr>
          <w:rFonts w:ascii="Times New Roman" w:eastAsia="Times New Roman" w:hAnsi="Times New Roman" w:cs="Times New Roman"/>
          <w:sz w:val="24"/>
          <w:szCs w:val="24"/>
          <w:lang w:val="en" w:eastAsia="en-GB"/>
        </w:rPr>
        <w:t>buildings and quirky spaces tell the stories</w:t>
      </w:r>
      <w:r w:rsidR="006772E0">
        <w:rPr>
          <w:rFonts w:ascii="Times New Roman" w:eastAsia="Times New Roman" w:hAnsi="Times New Roman" w:cs="Times New Roman"/>
          <w:sz w:val="24"/>
          <w:szCs w:val="24"/>
          <w:lang w:val="en" w:eastAsia="en-GB"/>
        </w:rPr>
        <w:t xml:space="preserve"> of</w:t>
      </w:r>
      <w:r w:rsidR="009556A3" w:rsidRPr="007E044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the</w:t>
      </w:r>
      <w:r w:rsidR="009556A3" w:rsidRPr="007E0446">
        <w:rPr>
          <w:rFonts w:ascii="Times New Roman" w:eastAsia="Times New Roman" w:hAnsi="Times New Roman" w:cs="Times New Roman"/>
          <w:sz w:val="24"/>
          <w:szCs w:val="24"/>
          <w:lang w:val="en" w:eastAsia="en-GB"/>
        </w:rPr>
        <w:t xml:space="preserve"> city’s history, and whose city hall, main </w:t>
      </w:r>
      <w:r w:rsidR="003E77DC" w:rsidRPr="007E0446">
        <w:rPr>
          <w:rFonts w:ascii="Times New Roman" w:eastAsia="Times New Roman" w:hAnsi="Times New Roman" w:cs="Times New Roman"/>
          <w:sz w:val="24"/>
          <w:szCs w:val="24"/>
          <w:lang w:val="en" w:eastAsia="en-GB"/>
        </w:rPr>
        <w:t>square</w:t>
      </w:r>
      <w:r w:rsidR="009556A3" w:rsidRPr="007E0446">
        <w:rPr>
          <w:rFonts w:ascii="Times New Roman" w:eastAsia="Times New Roman" w:hAnsi="Times New Roman" w:cs="Times New Roman"/>
          <w:sz w:val="24"/>
          <w:szCs w:val="24"/>
          <w:lang w:val="en" w:eastAsia="en-GB"/>
        </w:rPr>
        <w:t xml:space="preserve"> or maj</w:t>
      </w:r>
      <w:r>
        <w:rPr>
          <w:rFonts w:ascii="Times New Roman" w:eastAsia="Times New Roman" w:hAnsi="Times New Roman" w:cs="Times New Roman"/>
          <w:sz w:val="24"/>
          <w:szCs w:val="24"/>
          <w:lang w:val="en" w:eastAsia="en-GB"/>
        </w:rPr>
        <w:t>or avenue</w:t>
      </w:r>
      <w:r w:rsidR="006772E0">
        <w:rPr>
          <w:rFonts w:ascii="Times New Roman" w:eastAsia="Times New Roman" w:hAnsi="Times New Roman" w:cs="Times New Roman"/>
          <w:sz w:val="24"/>
          <w:szCs w:val="24"/>
          <w:lang w:val="en" w:eastAsia="en-GB"/>
        </w:rPr>
        <w:t>s</w:t>
      </w:r>
      <w:r w:rsidR="009556A3" w:rsidRPr="007E0446">
        <w:rPr>
          <w:rFonts w:ascii="Times New Roman" w:eastAsia="Times New Roman" w:hAnsi="Times New Roman" w:cs="Times New Roman"/>
          <w:sz w:val="24"/>
          <w:szCs w:val="24"/>
          <w:lang w:val="en" w:eastAsia="en-GB"/>
        </w:rPr>
        <w:t xml:space="preserve"> feel like</w:t>
      </w:r>
      <w:r w:rsidR="006772E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place</w:t>
      </w:r>
      <w:r w:rsidR="006772E0">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 xml:space="preserve"> of</w:t>
      </w:r>
      <w:r w:rsidR="006772E0">
        <w:rPr>
          <w:rFonts w:ascii="Times New Roman" w:eastAsia="Times New Roman" w:hAnsi="Times New Roman" w:cs="Times New Roman"/>
          <w:sz w:val="24"/>
          <w:szCs w:val="24"/>
          <w:lang w:val="en" w:eastAsia="en-GB"/>
        </w:rPr>
        <w:t xml:space="preserve"> some</w:t>
      </w:r>
      <w:r>
        <w:rPr>
          <w:rFonts w:ascii="Times New Roman" w:eastAsia="Times New Roman" w:hAnsi="Times New Roman" w:cs="Times New Roman"/>
          <w:sz w:val="24"/>
          <w:szCs w:val="24"/>
          <w:lang w:val="en" w:eastAsia="en-GB"/>
        </w:rPr>
        <w:t xml:space="preserve"> importance</w:t>
      </w:r>
      <w:r w:rsidR="009556A3" w:rsidRPr="007E0446">
        <w:rPr>
          <w:rFonts w:ascii="Times New Roman" w:eastAsia="Times New Roman" w:hAnsi="Times New Roman" w:cs="Times New Roman"/>
          <w:sz w:val="24"/>
          <w:szCs w:val="24"/>
          <w:lang w:val="en" w:eastAsia="en-GB"/>
        </w:rPr>
        <w:t xml:space="preserve">. </w:t>
      </w:r>
    </w:p>
    <w:p w:rsidR="009556A3" w:rsidRPr="007E0446" w:rsidRDefault="006772E0"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How can cities</w:t>
      </w:r>
      <w:r w:rsidR="00011A49">
        <w:rPr>
          <w:rFonts w:ascii="Times New Roman" w:eastAsia="Times New Roman" w:hAnsi="Times New Roman" w:cs="Times New Roman"/>
          <w:sz w:val="24"/>
          <w:szCs w:val="24"/>
          <w:lang w:val="en" w:eastAsia="en-GB"/>
        </w:rPr>
        <w:t xml:space="preserve"> create these elements of</w:t>
      </w:r>
      <w:r>
        <w:rPr>
          <w:rFonts w:ascii="Times New Roman" w:eastAsia="Times New Roman" w:hAnsi="Times New Roman" w:cs="Times New Roman"/>
          <w:sz w:val="24"/>
          <w:szCs w:val="24"/>
          <w:lang w:val="en" w:eastAsia="en-GB"/>
        </w:rPr>
        <w:t xml:space="preserve"> greatness?</w:t>
      </w:r>
      <w:r w:rsidR="009556A3" w:rsidRPr="007E0446">
        <w:rPr>
          <w:rFonts w:ascii="Times New Roman" w:eastAsia="Times New Roman" w:hAnsi="Times New Roman" w:cs="Times New Roman"/>
          <w:sz w:val="24"/>
          <w:szCs w:val="24"/>
          <w:lang w:val="en" w:eastAsia="en-GB"/>
        </w:rPr>
        <w:t xml:space="preserve"> </w:t>
      </w:r>
      <w:r w:rsidR="00011A49">
        <w:rPr>
          <w:rFonts w:ascii="Times New Roman" w:eastAsia="Times New Roman" w:hAnsi="Times New Roman" w:cs="Times New Roman"/>
          <w:sz w:val="24"/>
          <w:szCs w:val="24"/>
          <w:lang w:val="en" w:eastAsia="en-GB"/>
        </w:rPr>
        <w:t>The</w:t>
      </w:r>
      <w:r w:rsidR="0009758B" w:rsidRPr="007E0446">
        <w:rPr>
          <w:rFonts w:ascii="Times New Roman" w:eastAsia="Times New Roman" w:hAnsi="Times New Roman" w:cs="Times New Roman"/>
          <w:sz w:val="24"/>
          <w:szCs w:val="24"/>
          <w:lang w:val="en" w:eastAsia="en-GB"/>
        </w:rPr>
        <w:t xml:space="preserve"> quick and </w:t>
      </w:r>
      <w:r w:rsidR="003369C2" w:rsidRPr="007E0446">
        <w:rPr>
          <w:rFonts w:ascii="Times New Roman" w:eastAsia="Times New Roman" w:hAnsi="Times New Roman" w:cs="Times New Roman"/>
          <w:sz w:val="24"/>
          <w:szCs w:val="24"/>
          <w:lang w:val="en" w:eastAsia="en-GB"/>
        </w:rPr>
        <w:t>simple answer is that</w:t>
      </w:r>
      <w:r w:rsidR="009556A3" w:rsidRPr="007E0446">
        <w:rPr>
          <w:rFonts w:ascii="Times New Roman" w:eastAsia="Times New Roman" w:hAnsi="Times New Roman" w:cs="Times New Roman"/>
          <w:sz w:val="24"/>
          <w:szCs w:val="24"/>
          <w:lang w:val="en" w:eastAsia="en-GB"/>
        </w:rPr>
        <w:t xml:space="preserve"> it</w:t>
      </w:r>
      <w:r w:rsidR="003369C2" w:rsidRPr="007E0446">
        <w:rPr>
          <w:rFonts w:ascii="Times New Roman" w:eastAsia="Times New Roman" w:hAnsi="Times New Roman" w:cs="Times New Roman"/>
          <w:sz w:val="24"/>
          <w:szCs w:val="24"/>
          <w:lang w:val="en" w:eastAsia="en-GB"/>
        </w:rPr>
        <w:t xml:space="preserve"> is about density, </w:t>
      </w:r>
      <w:r w:rsidR="009556A3" w:rsidRPr="007E0446">
        <w:rPr>
          <w:rFonts w:ascii="Times New Roman" w:eastAsia="Times New Roman" w:hAnsi="Times New Roman" w:cs="Times New Roman"/>
          <w:sz w:val="24"/>
          <w:szCs w:val="24"/>
          <w:lang w:val="en" w:eastAsia="en-GB"/>
        </w:rPr>
        <w:t xml:space="preserve">walkability, and transport. These </w:t>
      </w:r>
      <w:r w:rsidR="00011A49">
        <w:rPr>
          <w:rFonts w:ascii="Times New Roman" w:eastAsia="Times New Roman" w:hAnsi="Times New Roman" w:cs="Times New Roman"/>
          <w:sz w:val="24"/>
          <w:szCs w:val="24"/>
          <w:lang w:val="en" w:eastAsia="en-GB"/>
        </w:rPr>
        <w:t>are the three</w:t>
      </w:r>
      <w:r w:rsidR="003369C2" w:rsidRPr="007E0446">
        <w:rPr>
          <w:rFonts w:ascii="Times New Roman" w:eastAsia="Times New Roman" w:hAnsi="Times New Roman" w:cs="Times New Roman"/>
          <w:sz w:val="24"/>
          <w:szCs w:val="24"/>
          <w:lang w:val="en" w:eastAsia="en-GB"/>
        </w:rPr>
        <w:t xml:space="preserve"> basic prerequisites to compact g</w:t>
      </w:r>
      <w:r w:rsidR="00011A49">
        <w:rPr>
          <w:rFonts w:ascii="Times New Roman" w:eastAsia="Times New Roman" w:hAnsi="Times New Roman" w:cs="Times New Roman"/>
          <w:sz w:val="24"/>
          <w:szCs w:val="24"/>
          <w:lang w:val="en" w:eastAsia="en-GB"/>
        </w:rPr>
        <w:t>rowth, which in turn is the</w:t>
      </w:r>
      <w:r w:rsidR="003369C2" w:rsidRPr="007E0446">
        <w:rPr>
          <w:rFonts w:ascii="Times New Roman" w:eastAsia="Times New Roman" w:hAnsi="Times New Roman" w:cs="Times New Roman"/>
          <w:sz w:val="24"/>
          <w:szCs w:val="24"/>
          <w:lang w:val="en" w:eastAsia="en-GB"/>
        </w:rPr>
        <w:t xml:space="preserve"> basic prerequisite to increased</w:t>
      </w:r>
      <w:r>
        <w:rPr>
          <w:rFonts w:ascii="Times New Roman" w:eastAsia="Times New Roman" w:hAnsi="Times New Roman" w:cs="Times New Roman"/>
          <w:sz w:val="24"/>
          <w:szCs w:val="24"/>
          <w:lang w:val="en" w:eastAsia="en-GB"/>
        </w:rPr>
        <w:t xml:space="preserve"> </w:t>
      </w:r>
      <w:r w:rsidR="003E77DC">
        <w:rPr>
          <w:rFonts w:ascii="Times New Roman" w:eastAsia="Times New Roman" w:hAnsi="Times New Roman" w:cs="Times New Roman"/>
          <w:sz w:val="24"/>
          <w:szCs w:val="24"/>
          <w:lang w:val="en" w:eastAsia="en-GB"/>
        </w:rPr>
        <w:t>livability</w:t>
      </w:r>
      <w:r>
        <w:rPr>
          <w:rFonts w:ascii="Times New Roman" w:eastAsia="Times New Roman" w:hAnsi="Times New Roman" w:cs="Times New Roman"/>
          <w:sz w:val="24"/>
          <w:szCs w:val="24"/>
          <w:lang w:val="en" w:eastAsia="en-GB"/>
        </w:rPr>
        <w:t xml:space="preserve"> and</w:t>
      </w:r>
      <w:r w:rsidR="003369C2" w:rsidRPr="007E0446">
        <w:rPr>
          <w:rFonts w:ascii="Times New Roman" w:eastAsia="Times New Roman" w:hAnsi="Times New Roman" w:cs="Times New Roman"/>
          <w:sz w:val="24"/>
          <w:szCs w:val="24"/>
          <w:lang w:val="en" w:eastAsia="en-GB"/>
        </w:rPr>
        <w:t xml:space="preserve"> environmental sustaina</w:t>
      </w:r>
      <w:r w:rsidR="009556A3" w:rsidRPr="007E0446">
        <w:rPr>
          <w:rFonts w:ascii="Times New Roman" w:eastAsia="Times New Roman" w:hAnsi="Times New Roman" w:cs="Times New Roman"/>
          <w:sz w:val="24"/>
          <w:szCs w:val="24"/>
          <w:lang w:val="en" w:eastAsia="en-GB"/>
        </w:rPr>
        <w:t>bility i</w:t>
      </w:r>
      <w:r>
        <w:rPr>
          <w:rFonts w:ascii="Times New Roman" w:eastAsia="Times New Roman" w:hAnsi="Times New Roman" w:cs="Times New Roman"/>
          <w:sz w:val="24"/>
          <w:szCs w:val="24"/>
          <w:lang w:val="en" w:eastAsia="en-GB"/>
        </w:rPr>
        <w:t>n cities. These, of course, need to be taken forward</w:t>
      </w:r>
      <w:r w:rsidRPr="007E0446">
        <w:rPr>
          <w:rFonts w:ascii="Times New Roman" w:eastAsia="Times New Roman" w:hAnsi="Times New Roman" w:cs="Times New Roman"/>
          <w:sz w:val="24"/>
          <w:szCs w:val="24"/>
          <w:lang w:val="en" w:eastAsia="en-GB"/>
        </w:rPr>
        <w:t xml:space="preserve"> with due regard for sustainability</w:t>
      </w:r>
      <w:r>
        <w:rPr>
          <w:rFonts w:ascii="Times New Roman" w:eastAsia="Times New Roman" w:hAnsi="Times New Roman" w:cs="Times New Roman"/>
          <w:sz w:val="24"/>
          <w:szCs w:val="24"/>
          <w:lang w:val="en" w:eastAsia="en-GB"/>
        </w:rPr>
        <w:t xml:space="preserve">: </w:t>
      </w:r>
      <w:r w:rsidR="003369C2" w:rsidRPr="007E0446">
        <w:rPr>
          <w:rFonts w:ascii="Times New Roman" w:eastAsia="Times New Roman" w:hAnsi="Times New Roman" w:cs="Times New Roman"/>
          <w:sz w:val="24"/>
          <w:szCs w:val="24"/>
          <w:lang w:val="en" w:eastAsia="en-GB"/>
        </w:rPr>
        <w:t>making buildings greener, making alternative energy workable</w:t>
      </w:r>
      <w:r w:rsidR="00011A49">
        <w:rPr>
          <w:rFonts w:ascii="Times New Roman" w:eastAsia="Times New Roman" w:hAnsi="Times New Roman" w:cs="Times New Roman"/>
          <w:sz w:val="24"/>
          <w:szCs w:val="24"/>
          <w:lang w:val="en" w:eastAsia="en-GB"/>
        </w:rPr>
        <w:t xml:space="preserve"> and</w:t>
      </w:r>
      <w:r w:rsidR="003369C2" w:rsidRPr="007E0446">
        <w:rPr>
          <w:rFonts w:ascii="Times New Roman" w:eastAsia="Times New Roman" w:hAnsi="Times New Roman" w:cs="Times New Roman"/>
          <w:sz w:val="24"/>
          <w:szCs w:val="24"/>
          <w:lang w:val="en" w:eastAsia="en-GB"/>
        </w:rPr>
        <w:t xml:space="preserve"> other components of environmental responsibility. </w:t>
      </w:r>
    </w:p>
    <w:p w:rsidR="003369C2" w:rsidRPr="007E0446" w:rsidRDefault="006772E0"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Sustainable greatness</w:t>
      </w:r>
      <w:r w:rsidR="00011A49">
        <w:rPr>
          <w:rFonts w:ascii="Times New Roman" w:eastAsia="Times New Roman" w:hAnsi="Times New Roman" w:cs="Times New Roman"/>
          <w:sz w:val="24"/>
          <w:szCs w:val="24"/>
          <w:lang w:val="en" w:eastAsia="en-GB"/>
        </w:rPr>
        <w:t xml:space="preserve"> isn’t just about the physi</w:t>
      </w:r>
      <w:r w:rsidR="00646138">
        <w:rPr>
          <w:rFonts w:ascii="Times New Roman" w:eastAsia="Times New Roman" w:hAnsi="Times New Roman" w:cs="Times New Roman"/>
          <w:sz w:val="24"/>
          <w:szCs w:val="24"/>
          <w:lang w:val="en" w:eastAsia="en-GB"/>
        </w:rPr>
        <w:t>cal environment it is also about</w:t>
      </w:r>
      <w:r w:rsidR="00011A49">
        <w:rPr>
          <w:rFonts w:ascii="Times New Roman" w:eastAsia="Times New Roman" w:hAnsi="Times New Roman" w:cs="Times New Roman"/>
          <w:sz w:val="24"/>
          <w:szCs w:val="24"/>
          <w:lang w:val="en" w:eastAsia="en-GB"/>
        </w:rPr>
        <w:t xml:space="preserve"> making communities </w:t>
      </w:r>
      <w:r w:rsidR="003369C2" w:rsidRPr="007E0446">
        <w:rPr>
          <w:rFonts w:ascii="Times New Roman" w:eastAsia="Times New Roman" w:hAnsi="Times New Roman" w:cs="Times New Roman"/>
          <w:sz w:val="24"/>
          <w:szCs w:val="24"/>
          <w:lang w:val="en" w:eastAsia="en-GB"/>
        </w:rPr>
        <w:t>economically competitive, preserving culture in neighbo</w:t>
      </w:r>
      <w:r w:rsidR="00ED5701">
        <w:rPr>
          <w:rFonts w:ascii="Times New Roman" w:eastAsia="Times New Roman" w:hAnsi="Times New Roman" w:cs="Times New Roman"/>
          <w:sz w:val="24"/>
          <w:szCs w:val="24"/>
          <w:lang w:val="en" w:eastAsia="en-GB"/>
        </w:rPr>
        <w:t>u</w:t>
      </w:r>
      <w:r w:rsidR="003369C2" w:rsidRPr="007E0446">
        <w:rPr>
          <w:rFonts w:ascii="Times New Roman" w:eastAsia="Times New Roman" w:hAnsi="Times New Roman" w:cs="Times New Roman"/>
          <w:sz w:val="24"/>
          <w:szCs w:val="24"/>
          <w:lang w:val="en" w:eastAsia="en-GB"/>
        </w:rPr>
        <w:t>rh</w:t>
      </w:r>
      <w:r w:rsidR="00011A49">
        <w:rPr>
          <w:rFonts w:ascii="Times New Roman" w:eastAsia="Times New Roman" w:hAnsi="Times New Roman" w:cs="Times New Roman"/>
          <w:sz w:val="24"/>
          <w:szCs w:val="24"/>
          <w:lang w:val="en" w:eastAsia="en-GB"/>
        </w:rPr>
        <w:t>oods facing rapid change</w:t>
      </w:r>
      <w:r w:rsidR="003369C2" w:rsidRPr="007E0446">
        <w:rPr>
          <w:rFonts w:ascii="Times New Roman" w:eastAsia="Times New Roman" w:hAnsi="Times New Roman" w:cs="Times New Roman"/>
          <w:sz w:val="24"/>
          <w:szCs w:val="24"/>
          <w:lang w:val="en" w:eastAsia="en-GB"/>
        </w:rPr>
        <w:t>, i</w:t>
      </w:r>
      <w:r w:rsidR="00011A49">
        <w:rPr>
          <w:rFonts w:ascii="Times New Roman" w:eastAsia="Times New Roman" w:hAnsi="Times New Roman" w:cs="Times New Roman"/>
          <w:sz w:val="24"/>
          <w:szCs w:val="24"/>
          <w:lang w:val="en" w:eastAsia="en-GB"/>
        </w:rPr>
        <w:t>mproving public health, maintaining</w:t>
      </w:r>
      <w:r w:rsidR="003369C2" w:rsidRPr="007E0446">
        <w:rPr>
          <w:rFonts w:ascii="Times New Roman" w:eastAsia="Times New Roman" w:hAnsi="Times New Roman" w:cs="Times New Roman"/>
          <w:sz w:val="24"/>
          <w:szCs w:val="24"/>
          <w:lang w:val="en" w:eastAsia="en-GB"/>
        </w:rPr>
        <w:t xml:space="preserve"> c</w:t>
      </w:r>
      <w:r w:rsidR="00011A49">
        <w:rPr>
          <w:rFonts w:ascii="Times New Roman" w:eastAsia="Times New Roman" w:hAnsi="Times New Roman" w:cs="Times New Roman"/>
          <w:sz w:val="24"/>
          <w:szCs w:val="24"/>
          <w:lang w:val="en" w:eastAsia="en-GB"/>
        </w:rPr>
        <w:t>ommunity in the midst</w:t>
      </w:r>
      <w:r w:rsidR="003369C2" w:rsidRPr="007E0446">
        <w:rPr>
          <w:rFonts w:ascii="Times New Roman" w:eastAsia="Times New Roman" w:hAnsi="Times New Roman" w:cs="Times New Roman"/>
          <w:sz w:val="24"/>
          <w:szCs w:val="24"/>
          <w:lang w:val="en" w:eastAsia="en-GB"/>
        </w:rPr>
        <w:t xml:space="preserve"> diversity, </w:t>
      </w:r>
      <w:r w:rsidR="00011A49">
        <w:rPr>
          <w:rFonts w:ascii="Times New Roman" w:eastAsia="Times New Roman" w:hAnsi="Times New Roman" w:cs="Times New Roman"/>
          <w:sz w:val="24"/>
          <w:szCs w:val="24"/>
          <w:lang w:val="en" w:eastAsia="en-GB"/>
        </w:rPr>
        <w:t xml:space="preserve">maintaining appropriate revenues for </w:t>
      </w:r>
      <w:r w:rsidR="003369C2" w:rsidRPr="007E0446">
        <w:rPr>
          <w:rFonts w:ascii="Times New Roman" w:eastAsia="Times New Roman" w:hAnsi="Times New Roman" w:cs="Times New Roman"/>
          <w:sz w:val="24"/>
          <w:szCs w:val="24"/>
          <w:lang w:val="en" w:eastAsia="en-GB"/>
        </w:rPr>
        <w:t>parks and schools in an era</w:t>
      </w:r>
      <w:r w:rsidR="00011A49">
        <w:rPr>
          <w:rFonts w:ascii="Times New Roman" w:eastAsia="Times New Roman" w:hAnsi="Times New Roman" w:cs="Times New Roman"/>
          <w:sz w:val="24"/>
          <w:szCs w:val="24"/>
          <w:lang w:val="en" w:eastAsia="en-GB"/>
        </w:rPr>
        <w:t xml:space="preserve"> of constrained public finances</w:t>
      </w:r>
      <w:r w:rsidR="003369C2" w:rsidRPr="007E0446">
        <w:rPr>
          <w:rFonts w:ascii="Times New Roman" w:eastAsia="Times New Roman" w:hAnsi="Times New Roman" w:cs="Times New Roman"/>
          <w:sz w:val="24"/>
          <w:szCs w:val="24"/>
          <w:lang w:val="en" w:eastAsia="en-GB"/>
        </w:rPr>
        <w:t xml:space="preserve">, creating densities that support walkability and a wider range of lifestyle choices . . . and </w:t>
      </w:r>
      <w:r w:rsidR="00011A49">
        <w:rPr>
          <w:rFonts w:ascii="Times New Roman" w:eastAsia="Times New Roman" w:hAnsi="Times New Roman" w:cs="Times New Roman"/>
          <w:sz w:val="24"/>
          <w:szCs w:val="24"/>
          <w:lang w:val="en" w:eastAsia="en-GB"/>
        </w:rPr>
        <w:t>so on.</w:t>
      </w:r>
    </w:p>
    <w:p w:rsidR="003369C2" w:rsidRPr="007E0446" w:rsidRDefault="00646138"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Great cities pay attention to their citizens – not only their views but the opportunities the city offers for people to act authentically and realise their varying potentials. </w:t>
      </w:r>
      <w:r w:rsidR="009556A3" w:rsidRPr="007E0446">
        <w:rPr>
          <w:rFonts w:ascii="Times New Roman" w:eastAsia="Times New Roman" w:hAnsi="Times New Roman" w:cs="Times New Roman"/>
          <w:sz w:val="24"/>
          <w:szCs w:val="24"/>
          <w:lang w:val="en" w:eastAsia="en-GB"/>
        </w:rPr>
        <w:t>S</w:t>
      </w:r>
      <w:r w:rsidR="003369C2" w:rsidRPr="007E0446">
        <w:rPr>
          <w:rFonts w:ascii="Times New Roman" w:eastAsia="Times New Roman" w:hAnsi="Times New Roman" w:cs="Times New Roman"/>
          <w:sz w:val="24"/>
          <w:szCs w:val="24"/>
          <w:lang w:val="en" w:eastAsia="en-GB"/>
        </w:rPr>
        <w:t xml:space="preserve">ome cities are great because they </w:t>
      </w:r>
      <w:r w:rsidR="003B7960">
        <w:rPr>
          <w:rFonts w:ascii="Times New Roman" w:eastAsia="Times New Roman" w:hAnsi="Times New Roman" w:cs="Times New Roman"/>
          <w:sz w:val="24"/>
          <w:szCs w:val="24"/>
          <w:lang w:val="en" w:eastAsia="en-GB"/>
        </w:rPr>
        <w:t xml:space="preserve">deal well with change. They enable people </w:t>
      </w:r>
      <w:r w:rsidR="003369C2" w:rsidRPr="007E0446">
        <w:rPr>
          <w:rFonts w:ascii="Times New Roman" w:eastAsia="Times New Roman" w:hAnsi="Times New Roman" w:cs="Times New Roman"/>
          <w:sz w:val="24"/>
          <w:szCs w:val="24"/>
          <w:lang w:val="en" w:eastAsia="en-GB"/>
        </w:rPr>
        <w:t>representing very different perspectives</w:t>
      </w:r>
      <w:r w:rsidR="00B61FCC">
        <w:rPr>
          <w:rFonts w:ascii="Times New Roman" w:eastAsia="Times New Roman" w:hAnsi="Times New Roman" w:cs="Times New Roman"/>
          <w:sz w:val="24"/>
          <w:szCs w:val="24"/>
          <w:lang w:val="en" w:eastAsia="en-GB"/>
        </w:rPr>
        <w:t xml:space="preserve"> </w:t>
      </w:r>
      <w:r w:rsidR="002874F9">
        <w:rPr>
          <w:rFonts w:ascii="Times New Roman" w:eastAsia="Times New Roman" w:hAnsi="Times New Roman" w:cs="Times New Roman"/>
          <w:sz w:val="24"/>
          <w:szCs w:val="24"/>
          <w:lang w:val="en" w:eastAsia="en-GB"/>
        </w:rPr>
        <w:t>to</w:t>
      </w:r>
      <w:r w:rsidR="003369C2" w:rsidRPr="007E0446">
        <w:rPr>
          <w:rFonts w:ascii="Times New Roman" w:eastAsia="Times New Roman" w:hAnsi="Times New Roman" w:cs="Times New Roman"/>
          <w:sz w:val="24"/>
          <w:szCs w:val="24"/>
          <w:lang w:val="en" w:eastAsia="en-GB"/>
        </w:rPr>
        <w:t xml:space="preserve"> recognize when change is necessary and</w:t>
      </w:r>
      <w:r w:rsidR="003B7960">
        <w:rPr>
          <w:rFonts w:ascii="Times New Roman" w:eastAsia="Times New Roman" w:hAnsi="Times New Roman" w:cs="Times New Roman"/>
          <w:sz w:val="24"/>
          <w:szCs w:val="24"/>
          <w:lang w:val="en" w:eastAsia="en-GB"/>
        </w:rPr>
        <w:t xml:space="preserve"> work out how to </w:t>
      </w:r>
      <w:r w:rsidR="003369C2" w:rsidRPr="007E0446">
        <w:rPr>
          <w:rFonts w:ascii="Times New Roman" w:eastAsia="Times New Roman" w:hAnsi="Times New Roman" w:cs="Times New Roman"/>
          <w:sz w:val="24"/>
          <w:szCs w:val="24"/>
          <w:lang w:val="en" w:eastAsia="en-GB"/>
        </w:rPr>
        <w:t>make it happen</w:t>
      </w:r>
      <w:r w:rsidR="003B7960">
        <w:rPr>
          <w:rFonts w:ascii="Times New Roman" w:eastAsia="Times New Roman" w:hAnsi="Times New Roman" w:cs="Times New Roman"/>
          <w:sz w:val="24"/>
          <w:szCs w:val="24"/>
          <w:lang w:val="en" w:eastAsia="en-GB"/>
        </w:rPr>
        <w:t>.</w:t>
      </w:r>
      <w:r w:rsidR="003369C2" w:rsidRPr="007E0446">
        <w:rPr>
          <w:rFonts w:ascii="Times New Roman" w:eastAsia="Times New Roman" w:hAnsi="Times New Roman" w:cs="Times New Roman"/>
          <w:sz w:val="24"/>
          <w:szCs w:val="24"/>
          <w:lang w:val="en" w:eastAsia="en-GB"/>
        </w:rPr>
        <w:t xml:space="preserve"> </w:t>
      </w:r>
    </w:p>
    <w:p w:rsidR="003369C2" w:rsidRPr="000161C5" w:rsidRDefault="003B7960"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Most cities have documents se</w:t>
      </w:r>
      <w:r w:rsidR="00B409DA">
        <w:rPr>
          <w:rFonts w:ascii="Times New Roman" w:eastAsia="Times New Roman" w:hAnsi="Times New Roman" w:cs="Times New Roman"/>
          <w:sz w:val="24"/>
          <w:szCs w:val="24"/>
          <w:lang w:val="en" w:eastAsia="en-GB"/>
        </w:rPr>
        <w:t>tting out their plans for change</w:t>
      </w:r>
      <w:r>
        <w:rPr>
          <w:rFonts w:ascii="Times New Roman" w:eastAsia="Times New Roman" w:hAnsi="Times New Roman" w:cs="Times New Roman"/>
          <w:sz w:val="24"/>
          <w:szCs w:val="24"/>
          <w:lang w:val="en" w:eastAsia="en-GB"/>
        </w:rPr>
        <w:t xml:space="preserve"> but too often workers and residents are </w:t>
      </w:r>
      <w:r w:rsidR="009556A3" w:rsidRPr="007E0446">
        <w:rPr>
          <w:rFonts w:ascii="Times New Roman" w:eastAsia="Times New Roman" w:hAnsi="Times New Roman" w:cs="Times New Roman"/>
          <w:sz w:val="24"/>
          <w:szCs w:val="24"/>
          <w:lang w:val="en" w:eastAsia="en-GB"/>
        </w:rPr>
        <w:t>sc</w:t>
      </w:r>
      <w:r w:rsidR="003369C2" w:rsidRPr="007E0446">
        <w:rPr>
          <w:rFonts w:ascii="Times New Roman" w:eastAsia="Times New Roman" w:hAnsi="Times New Roman" w:cs="Times New Roman"/>
          <w:sz w:val="24"/>
          <w:szCs w:val="24"/>
          <w:lang w:val="en" w:eastAsia="en-GB"/>
        </w:rPr>
        <w:t>eptical tha</w:t>
      </w:r>
      <w:r w:rsidR="009556A3" w:rsidRPr="007E0446">
        <w:rPr>
          <w:rFonts w:ascii="Times New Roman" w:eastAsia="Times New Roman" w:hAnsi="Times New Roman" w:cs="Times New Roman"/>
          <w:sz w:val="24"/>
          <w:szCs w:val="24"/>
          <w:lang w:val="en" w:eastAsia="en-GB"/>
        </w:rPr>
        <w:t>t a</w:t>
      </w:r>
      <w:r w:rsidR="006772E0">
        <w:rPr>
          <w:rFonts w:ascii="Times New Roman" w:eastAsia="Times New Roman" w:hAnsi="Times New Roman" w:cs="Times New Roman"/>
          <w:sz w:val="24"/>
          <w:szCs w:val="24"/>
          <w:lang w:val="en" w:eastAsia="en-GB"/>
        </w:rPr>
        <w:t>ny</w:t>
      </w:r>
      <w:r>
        <w:rPr>
          <w:rFonts w:ascii="Times New Roman" w:eastAsia="Times New Roman" w:hAnsi="Times New Roman" w:cs="Times New Roman"/>
          <w:sz w:val="24"/>
          <w:szCs w:val="24"/>
          <w:lang w:val="en" w:eastAsia="en-GB"/>
        </w:rPr>
        <w:t xml:space="preserve"> new plan will make things</w:t>
      </w:r>
      <w:r w:rsidR="006772E0">
        <w:rPr>
          <w:rFonts w:ascii="Times New Roman" w:eastAsia="Times New Roman" w:hAnsi="Times New Roman" w:cs="Times New Roman"/>
          <w:sz w:val="24"/>
          <w:szCs w:val="24"/>
          <w:lang w:val="en" w:eastAsia="en-GB"/>
        </w:rPr>
        <w:t xml:space="preserve"> substantially</w:t>
      </w:r>
      <w:r w:rsidR="009556A3" w:rsidRPr="007E0446">
        <w:rPr>
          <w:rFonts w:ascii="Times New Roman" w:eastAsia="Times New Roman" w:hAnsi="Times New Roman" w:cs="Times New Roman"/>
          <w:sz w:val="24"/>
          <w:szCs w:val="24"/>
          <w:lang w:val="en" w:eastAsia="en-GB"/>
        </w:rPr>
        <w:t xml:space="preserve"> better</w:t>
      </w:r>
      <w:r w:rsidR="003369C2" w:rsidRPr="007E044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There is a need to develop a widespread confidence that things are tangibly getting better and can continue to improve</w:t>
      </w:r>
      <w:r w:rsidR="00B409DA">
        <w:rPr>
          <w:rFonts w:ascii="Times New Roman" w:eastAsia="Times New Roman" w:hAnsi="Times New Roman" w:cs="Times New Roman"/>
          <w:sz w:val="24"/>
          <w:szCs w:val="24"/>
          <w:lang w:val="en" w:eastAsia="en-GB"/>
        </w:rPr>
        <w:t>.</w:t>
      </w:r>
    </w:p>
    <w:p w:rsidR="002A79D0" w:rsidRDefault="00B409DA" w:rsidP="003E77DC">
      <w:pPr>
        <w:spacing w:before="450" w:after="45"/>
        <w:ind w:left="-284" w:right="-1180"/>
        <w:outlineLvl w:val="0"/>
        <w:rPr>
          <w:rFonts w:ascii="Times New Roman" w:eastAsia="Times New Roman" w:hAnsi="Times New Roman" w:cs="Times New Roman"/>
          <w:sz w:val="24"/>
          <w:szCs w:val="24"/>
          <w:lang w:val="en" w:eastAsia="en-GB"/>
        </w:rPr>
      </w:pPr>
      <w:r w:rsidRPr="00B409DA">
        <w:rPr>
          <w:rFonts w:ascii="Times New Roman" w:eastAsia="Times New Roman" w:hAnsi="Times New Roman" w:cs="Times New Roman"/>
          <w:bCs/>
          <w:kern w:val="36"/>
          <w:sz w:val="24"/>
          <w:szCs w:val="24"/>
          <w:lang w:val="en" w:eastAsia="en-GB"/>
        </w:rPr>
        <w:t>Is it possible to</w:t>
      </w:r>
      <w:r w:rsidR="000161C5" w:rsidRPr="00B409DA">
        <w:rPr>
          <w:rFonts w:ascii="Times New Roman" w:eastAsia="Times New Roman" w:hAnsi="Times New Roman" w:cs="Times New Roman"/>
          <w:bCs/>
          <w:kern w:val="36"/>
          <w:sz w:val="24"/>
          <w:szCs w:val="24"/>
          <w:lang w:val="en" w:eastAsia="en-GB"/>
        </w:rPr>
        <w:t xml:space="preserve"> measure t</w:t>
      </w:r>
      <w:r w:rsidRPr="00B409DA">
        <w:rPr>
          <w:rFonts w:ascii="Times New Roman" w:eastAsia="Times New Roman" w:hAnsi="Times New Roman" w:cs="Times New Roman"/>
          <w:bCs/>
          <w:kern w:val="36"/>
          <w:sz w:val="24"/>
          <w:szCs w:val="24"/>
          <w:lang w:val="en" w:eastAsia="en-GB"/>
        </w:rPr>
        <w:t>he ‘greatness’ of a city?</w:t>
      </w:r>
      <w:r>
        <w:rPr>
          <w:rFonts w:ascii="Times New Roman" w:eastAsia="Times New Roman" w:hAnsi="Times New Roman" w:cs="Times New Roman"/>
          <w:b/>
          <w:bCs/>
          <w:kern w:val="36"/>
          <w:sz w:val="24"/>
          <w:szCs w:val="24"/>
          <w:lang w:val="en" w:eastAsia="en-GB"/>
        </w:rPr>
        <w:t xml:space="preserve"> </w:t>
      </w:r>
      <w:r>
        <w:rPr>
          <w:rFonts w:ascii="Times New Roman" w:eastAsia="Times New Roman" w:hAnsi="Times New Roman" w:cs="Times New Roman"/>
          <w:bCs/>
          <w:kern w:val="36"/>
          <w:sz w:val="24"/>
          <w:szCs w:val="24"/>
          <w:lang w:val="en" w:eastAsia="en-GB"/>
        </w:rPr>
        <w:t xml:space="preserve">Isn’t that </w:t>
      </w:r>
      <w:r w:rsidR="003369C2" w:rsidRPr="000161C5">
        <w:rPr>
          <w:rFonts w:ascii="Times New Roman" w:eastAsia="Times New Roman" w:hAnsi="Times New Roman" w:cs="Times New Roman"/>
          <w:sz w:val="24"/>
          <w:szCs w:val="24"/>
          <w:lang w:val="en" w:eastAsia="en-GB"/>
        </w:rPr>
        <w:t>t</w:t>
      </w:r>
      <w:r w:rsidR="002874F9">
        <w:rPr>
          <w:rFonts w:ascii="Times New Roman" w:eastAsia="Times New Roman" w:hAnsi="Times New Roman" w:cs="Times New Roman"/>
          <w:sz w:val="24"/>
          <w:szCs w:val="24"/>
          <w:lang w:val="en" w:eastAsia="en-GB"/>
        </w:rPr>
        <w:t>rying to place different emphase</w:t>
      </w:r>
      <w:r w:rsidR="003369C2" w:rsidRPr="000161C5">
        <w:rPr>
          <w:rFonts w:ascii="Times New Roman" w:eastAsia="Times New Roman" w:hAnsi="Times New Roman" w:cs="Times New Roman"/>
          <w:sz w:val="24"/>
          <w:szCs w:val="24"/>
          <w:lang w:val="en" w:eastAsia="en-GB"/>
        </w:rPr>
        <w:t xml:space="preserve">s </w:t>
      </w:r>
      <w:r w:rsidR="002874F9">
        <w:rPr>
          <w:rFonts w:ascii="Times New Roman" w:eastAsia="Times New Roman" w:hAnsi="Times New Roman" w:cs="Times New Roman"/>
          <w:sz w:val="24"/>
          <w:szCs w:val="24"/>
          <w:lang w:val="en" w:eastAsia="en-GB"/>
        </w:rPr>
        <w:t>on different features of cities?</w:t>
      </w:r>
      <w:r w:rsidR="003369C2" w:rsidRPr="000161C5">
        <w:rPr>
          <w:rFonts w:ascii="Times New Roman" w:eastAsia="Times New Roman" w:hAnsi="Times New Roman" w:cs="Times New Roman"/>
          <w:sz w:val="24"/>
          <w:szCs w:val="24"/>
          <w:lang w:val="en" w:eastAsia="en-GB"/>
        </w:rPr>
        <w:t xml:space="preserve"> For years, the </w:t>
      </w:r>
      <w:r w:rsidR="000161C5" w:rsidRPr="000161C5">
        <w:rPr>
          <w:rFonts w:ascii="Times New Roman" w:eastAsia="Times New Roman" w:hAnsi="Times New Roman" w:cs="Times New Roman"/>
          <w:sz w:val="24"/>
          <w:szCs w:val="24"/>
          <w:lang w:val="en" w:eastAsia="en-GB"/>
        </w:rPr>
        <w:t xml:space="preserve">Economist Intelligence Unit </w:t>
      </w:r>
      <w:r w:rsidR="003369C2" w:rsidRPr="000161C5">
        <w:rPr>
          <w:rFonts w:ascii="Times New Roman" w:eastAsia="Times New Roman" w:hAnsi="Times New Roman" w:cs="Times New Roman"/>
          <w:sz w:val="24"/>
          <w:szCs w:val="24"/>
          <w:lang w:val="en" w:eastAsia="en-GB"/>
        </w:rPr>
        <w:t>has rated the world's top cities in a livability survey. This considers 30 indicators of varying weights in five broad areas, including social stability, infrastr</w:t>
      </w:r>
      <w:r w:rsidR="000161C5" w:rsidRPr="000161C5">
        <w:rPr>
          <w:rFonts w:ascii="Times New Roman" w:eastAsia="Times New Roman" w:hAnsi="Times New Roman" w:cs="Times New Roman"/>
          <w:sz w:val="24"/>
          <w:szCs w:val="24"/>
          <w:lang w:val="en" w:eastAsia="en-GB"/>
        </w:rPr>
        <w:t xml:space="preserve">ucture, education and culture. </w:t>
      </w:r>
      <w:r w:rsidR="003369C2" w:rsidRPr="000161C5">
        <w:rPr>
          <w:rFonts w:ascii="Times New Roman" w:eastAsia="Times New Roman" w:hAnsi="Times New Roman" w:cs="Times New Roman"/>
          <w:sz w:val="24"/>
          <w:szCs w:val="24"/>
          <w:lang w:val="en" w:eastAsia="en-GB"/>
        </w:rPr>
        <w:t xml:space="preserve"> </w:t>
      </w:r>
      <w:r w:rsidR="000161C5" w:rsidRPr="000161C5">
        <w:rPr>
          <w:rFonts w:ascii="Times New Roman" w:eastAsia="Times New Roman" w:hAnsi="Times New Roman" w:cs="Times New Roman"/>
          <w:sz w:val="24"/>
          <w:szCs w:val="24"/>
          <w:lang w:val="en" w:eastAsia="en-GB"/>
        </w:rPr>
        <w:t>The</w:t>
      </w:r>
      <w:r w:rsidR="003369C2" w:rsidRPr="000161C5">
        <w:rPr>
          <w:rFonts w:ascii="Times New Roman" w:eastAsia="Times New Roman" w:hAnsi="Times New Roman" w:cs="Times New Roman"/>
          <w:sz w:val="24"/>
          <w:szCs w:val="24"/>
          <w:lang w:val="en" w:eastAsia="en-GB"/>
        </w:rPr>
        <w:t xml:space="preserve"> method looked at seven new indicators related to "spatial" qualities (</w:t>
      </w:r>
      <w:hyperlink r:id="rId31" w:tgtFrame="_blank" w:history="1">
        <w:r w:rsidR="003369C2" w:rsidRPr="000161C5">
          <w:rPr>
            <w:rFonts w:ascii="Times New Roman" w:eastAsia="Times New Roman" w:hAnsi="Times New Roman" w:cs="Times New Roman"/>
            <w:sz w:val="24"/>
            <w:szCs w:val="24"/>
            <w:u w:val="single"/>
            <w:lang w:val="en" w:eastAsia="en-GB"/>
          </w:rPr>
          <w:t>available here</w:t>
        </w:r>
      </w:hyperlink>
      <w:r w:rsidR="003369C2" w:rsidRPr="000161C5">
        <w:rPr>
          <w:rFonts w:ascii="Times New Roman" w:eastAsia="Times New Roman" w:hAnsi="Times New Roman" w:cs="Times New Roman"/>
          <w:sz w:val="24"/>
          <w:szCs w:val="24"/>
          <w:lang w:val="en" w:eastAsia="en-GB"/>
        </w:rPr>
        <w:t>). These included the amount of green space and urban sprawl, as well a</w:t>
      </w:r>
      <w:r>
        <w:rPr>
          <w:rFonts w:ascii="Times New Roman" w:eastAsia="Times New Roman" w:hAnsi="Times New Roman" w:cs="Times New Roman"/>
          <w:sz w:val="24"/>
          <w:szCs w:val="24"/>
          <w:lang w:val="en" w:eastAsia="en-GB"/>
        </w:rPr>
        <w:t xml:space="preserve">s pollution, isolation and </w:t>
      </w:r>
      <w:r w:rsidR="003369C2" w:rsidRPr="000161C5">
        <w:rPr>
          <w:rFonts w:ascii="Times New Roman" w:eastAsia="Times New Roman" w:hAnsi="Times New Roman" w:cs="Times New Roman"/>
          <w:sz w:val="24"/>
          <w:szCs w:val="24"/>
          <w:lang w:val="en" w:eastAsia="en-GB"/>
        </w:rPr>
        <w:t>cultural</w:t>
      </w:r>
      <w:r>
        <w:rPr>
          <w:rFonts w:ascii="Times New Roman" w:eastAsia="Times New Roman" w:hAnsi="Times New Roman" w:cs="Times New Roman"/>
          <w:sz w:val="24"/>
          <w:szCs w:val="24"/>
          <w:lang w:val="en" w:eastAsia="en-GB"/>
        </w:rPr>
        <w:t xml:space="preserve"> assets. T</w:t>
      </w:r>
      <w:r w:rsidR="003369C2" w:rsidRPr="000161C5">
        <w:rPr>
          <w:rFonts w:ascii="Times New Roman" w:eastAsia="Times New Roman" w:hAnsi="Times New Roman" w:cs="Times New Roman"/>
          <w:sz w:val="24"/>
          <w:szCs w:val="24"/>
          <w:lang w:val="en" w:eastAsia="en-GB"/>
        </w:rPr>
        <w:t>he</w:t>
      </w:r>
      <w:r>
        <w:rPr>
          <w:rFonts w:ascii="Times New Roman" w:eastAsia="Times New Roman" w:hAnsi="Times New Roman" w:cs="Times New Roman"/>
          <w:sz w:val="24"/>
          <w:szCs w:val="24"/>
          <w:lang w:val="en" w:eastAsia="en-GB"/>
        </w:rPr>
        <w:t>se features seem to be</w:t>
      </w:r>
      <w:r w:rsidR="003369C2" w:rsidRPr="000161C5">
        <w:rPr>
          <w:rFonts w:ascii="Times New Roman" w:eastAsia="Times New Roman" w:hAnsi="Times New Roman" w:cs="Times New Roman"/>
          <w:sz w:val="24"/>
          <w:szCs w:val="24"/>
          <w:lang w:val="en" w:eastAsia="en-GB"/>
        </w:rPr>
        <w:t xml:space="preserve"> important ones when judging a city</w:t>
      </w:r>
      <w:r>
        <w:rPr>
          <w:rFonts w:ascii="Times New Roman" w:eastAsia="Times New Roman" w:hAnsi="Times New Roman" w:cs="Times New Roman"/>
          <w:sz w:val="24"/>
          <w:szCs w:val="24"/>
          <w:lang w:val="en" w:eastAsia="en-GB"/>
        </w:rPr>
        <w:t xml:space="preserve"> but there can be anomalies in the outcomes produced by such scorings when the different aspects carry different values in different cultures. Sprawl in Memphis is </w:t>
      </w:r>
      <w:r w:rsidR="003369C2" w:rsidRPr="000161C5">
        <w:rPr>
          <w:rFonts w:ascii="Times New Roman" w:eastAsia="Times New Roman" w:hAnsi="Times New Roman" w:cs="Times New Roman"/>
          <w:sz w:val="24"/>
          <w:szCs w:val="24"/>
          <w:lang w:val="en" w:eastAsia="en-GB"/>
        </w:rPr>
        <w:t>a grimy over-extensio</w:t>
      </w:r>
      <w:r>
        <w:rPr>
          <w:rFonts w:ascii="Times New Roman" w:eastAsia="Times New Roman" w:hAnsi="Times New Roman" w:cs="Times New Roman"/>
          <w:sz w:val="24"/>
          <w:szCs w:val="24"/>
          <w:lang w:val="en" w:eastAsia="en-GB"/>
        </w:rPr>
        <w:t xml:space="preserve">n of the city whereas in Tokyo it is </w:t>
      </w:r>
      <w:r w:rsidR="00646138">
        <w:rPr>
          <w:rFonts w:ascii="Times New Roman" w:eastAsia="Times New Roman" w:hAnsi="Times New Roman" w:cs="Times New Roman"/>
          <w:sz w:val="24"/>
          <w:szCs w:val="24"/>
          <w:lang w:val="en" w:eastAsia="en-GB"/>
        </w:rPr>
        <w:t>an orderly expansion: but for some sprawl will always carry particular negative connotations.</w:t>
      </w:r>
    </w:p>
    <w:p w:rsidR="006772E0" w:rsidRDefault="006772E0" w:rsidP="003E77DC">
      <w:pPr>
        <w:spacing w:before="450" w:after="45"/>
        <w:ind w:left="-284" w:right="-1180"/>
        <w:outlineLvl w:val="0"/>
        <w:rPr>
          <w:rFonts w:ascii="Times New Roman" w:eastAsia="Times New Roman" w:hAnsi="Times New Roman" w:cs="Times New Roman"/>
          <w:sz w:val="24"/>
          <w:szCs w:val="24"/>
          <w:lang w:val="en" w:eastAsia="en-GB"/>
        </w:rPr>
      </w:pPr>
    </w:p>
    <w:p w:rsidR="00AC30D3" w:rsidRDefault="00646138" w:rsidP="003E77DC">
      <w:pPr>
        <w:spacing w:after="0"/>
        <w:ind w:left="-284" w:right="-1180"/>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 w:eastAsia="en-GB"/>
        </w:rPr>
        <w:t xml:space="preserve">A different </w:t>
      </w:r>
      <w:r w:rsidR="00AC30D3">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ranking</w:t>
      </w:r>
      <w:r w:rsidR="00AC30D3">
        <w:rPr>
          <w:rFonts w:ascii="Times New Roman" w:eastAsia="Times New Roman" w:hAnsi="Times New Roman" w:cs="Times New Roman"/>
          <w:sz w:val="24"/>
          <w:szCs w:val="24"/>
          <w:lang w:val="en" w:eastAsia="en-GB"/>
        </w:rPr>
        <w:t xml:space="preserve"> is Mercer’s Quality Of Life measure. In 2012, on this ranking, the top five cit</w:t>
      </w:r>
      <w:r w:rsidR="004D52DA">
        <w:rPr>
          <w:rFonts w:ascii="Times New Roman" w:eastAsia="Times New Roman" w:hAnsi="Times New Roman" w:cs="Times New Roman"/>
          <w:sz w:val="24"/>
          <w:szCs w:val="24"/>
          <w:lang w:val="en" w:eastAsia="en-GB"/>
        </w:rPr>
        <w:t xml:space="preserve">ies for Quality of Living were </w:t>
      </w:r>
      <w:r w:rsidR="00AC30D3" w:rsidRPr="000161C5">
        <w:rPr>
          <w:rFonts w:ascii="Times New Roman" w:eastAsia="Times New Roman" w:hAnsi="Times New Roman" w:cs="Times New Roman"/>
          <w:sz w:val="24"/>
          <w:szCs w:val="24"/>
          <w:lang w:eastAsia="en-GB"/>
        </w:rPr>
        <w:t xml:space="preserve">Vienna, </w:t>
      </w:r>
      <w:r w:rsidR="00AC30D3">
        <w:rPr>
          <w:rFonts w:ascii="Times New Roman" w:eastAsia="Times New Roman" w:hAnsi="Times New Roman" w:cs="Times New Roman"/>
          <w:sz w:val="24"/>
          <w:szCs w:val="24"/>
          <w:lang w:eastAsia="en-GB"/>
        </w:rPr>
        <w:t xml:space="preserve">Zurich, </w:t>
      </w:r>
      <w:r w:rsidR="00AC30D3" w:rsidRPr="000161C5">
        <w:rPr>
          <w:rFonts w:ascii="Times New Roman" w:eastAsia="Times New Roman" w:hAnsi="Times New Roman" w:cs="Times New Roman"/>
          <w:sz w:val="24"/>
          <w:szCs w:val="24"/>
          <w:lang w:eastAsia="en-GB"/>
        </w:rPr>
        <w:t>Auckland, Munich</w:t>
      </w:r>
      <w:r w:rsidR="00AC30D3">
        <w:rPr>
          <w:rFonts w:ascii="Times New Roman" w:eastAsia="Times New Roman" w:hAnsi="Times New Roman" w:cs="Times New Roman"/>
          <w:sz w:val="24"/>
          <w:szCs w:val="24"/>
          <w:lang w:eastAsia="en-GB"/>
        </w:rPr>
        <w:t xml:space="preserve"> and </w:t>
      </w:r>
      <w:r w:rsidR="00AC30D3" w:rsidRPr="000161C5">
        <w:rPr>
          <w:rFonts w:ascii="Times New Roman" w:eastAsia="Times New Roman" w:hAnsi="Times New Roman" w:cs="Times New Roman"/>
          <w:sz w:val="24"/>
          <w:szCs w:val="24"/>
          <w:lang w:eastAsia="en-GB"/>
        </w:rPr>
        <w:t>Vancouver</w:t>
      </w:r>
      <w:r w:rsidR="00AC30D3">
        <w:rPr>
          <w:rFonts w:ascii="Times New Roman" w:eastAsia="Times New Roman" w:hAnsi="Times New Roman" w:cs="Times New Roman"/>
          <w:sz w:val="24"/>
          <w:szCs w:val="24"/>
          <w:lang w:eastAsia="en-GB"/>
        </w:rPr>
        <w:t xml:space="preserve">. The top five cities for quality of city infrastructure were </w:t>
      </w:r>
      <w:r w:rsidR="00AC30D3" w:rsidRPr="000161C5">
        <w:rPr>
          <w:rFonts w:ascii="Times New Roman" w:eastAsia="Times New Roman" w:hAnsi="Times New Roman" w:cs="Times New Roman"/>
          <w:sz w:val="24"/>
          <w:szCs w:val="24"/>
          <w:lang w:eastAsia="en-GB"/>
        </w:rPr>
        <w:t xml:space="preserve">Singapore, Frankfurt, Munich, </w:t>
      </w:r>
      <w:r w:rsidR="00AC30D3">
        <w:rPr>
          <w:rFonts w:ascii="Times New Roman" w:eastAsia="Times New Roman" w:hAnsi="Times New Roman" w:cs="Times New Roman"/>
          <w:sz w:val="24"/>
          <w:szCs w:val="24"/>
          <w:lang w:eastAsia="en-GB"/>
        </w:rPr>
        <w:t>Copenhagen, Denmark and Düsseldorf.</w:t>
      </w:r>
    </w:p>
    <w:p w:rsidR="00AC30D3" w:rsidRDefault="00AC30D3" w:rsidP="003E77DC">
      <w:pPr>
        <w:spacing w:after="0"/>
        <w:ind w:left="-284" w:right="-1180"/>
        <w:textAlignment w:val="center"/>
        <w:rPr>
          <w:rFonts w:ascii="Times New Roman" w:eastAsia="Times New Roman" w:hAnsi="Times New Roman" w:cs="Times New Roman"/>
          <w:sz w:val="24"/>
          <w:szCs w:val="24"/>
          <w:lang w:eastAsia="en-GB"/>
        </w:rPr>
      </w:pPr>
    </w:p>
    <w:p w:rsidR="003369C2" w:rsidRPr="00AC30D3" w:rsidRDefault="003369C2" w:rsidP="003E77DC">
      <w:pPr>
        <w:spacing w:after="0"/>
        <w:ind w:left="-284" w:right="-1180"/>
        <w:textAlignment w:val="center"/>
        <w:rPr>
          <w:rFonts w:ascii="Times New Roman" w:eastAsia="Times New Roman" w:hAnsi="Times New Roman" w:cs="Times New Roman"/>
          <w:sz w:val="24"/>
          <w:szCs w:val="24"/>
          <w:lang w:eastAsia="en-GB"/>
        </w:rPr>
      </w:pPr>
      <w:r w:rsidRPr="00965067">
        <w:rPr>
          <w:rFonts w:ascii="Times New Roman" w:eastAsia="Times New Roman" w:hAnsi="Times New Roman" w:cs="Times New Roman"/>
          <w:sz w:val="24"/>
          <w:szCs w:val="24"/>
          <w:lang w:val="en" w:eastAsia="en-GB"/>
        </w:rPr>
        <w:t xml:space="preserve">London and Birmingham are the highest-ranking cities for quality of life in the UK. </w:t>
      </w:r>
      <w:r w:rsidR="00AC30D3">
        <w:rPr>
          <w:rFonts w:ascii="Times New Roman" w:eastAsia="Times New Roman" w:hAnsi="Times New Roman" w:cs="Times New Roman"/>
          <w:sz w:val="24"/>
          <w:szCs w:val="24"/>
          <w:lang w:val="en" w:eastAsia="en-GB"/>
        </w:rPr>
        <w:t>On the world sca</w:t>
      </w:r>
      <w:r w:rsidR="002874F9">
        <w:rPr>
          <w:rFonts w:ascii="Times New Roman" w:eastAsia="Times New Roman" w:hAnsi="Times New Roman" w:cs="Times New Roman"/>
          <w:sz w:val="24"/>
          <w:szCs w:val="24"/>
          <w:lang w:val="en" w:eastAsia="en-GB"/>
        </w:rPr>
        <w:t xml:space="preserve">le they do not have impressive </w:t>
      </w:r>
      <w:r w:rsidR="00AC30D3">
        <w:rPr>
          <w:rFonts w:ascii="Times New Roman" w:eastAsia="Times New Roman" w:hAnsi="Times New Roman" w:cs="Times New Roman"/>
          <w:sz w:val="24"/>
          <w:szCs w:val="24"/>
          <w:lang w:val="en" w:eastAsia="en-GB"/>
        </w:rPr>
        <w:t xml:space="preserve">rankings. </w:t>
      </w:r>
      <w:r w:rsidRPr="00965067">
        <w:rPr>
          <w:rFonts w:ascii="Times New Roman" w:eastAsia="Times New Roman" w:hAnsi="Times New Roman" w:cs="Times New Roman"/>
          <w:sz w:val="24"/>
          <w:szCs w:val="24"/>
          <w:lang w:val="en" w:eastAsia="en-GB"/>
        </w:rPr>
        <w:t>Birmingham was ranked 44th in the world for infrastructure and 52nd for quality of life. London’s high ranking in the infrastructure index reflects</w:t>
      </w:r>
      <w:r w:rsidR="00646138">
        <w:rPr>
          <w:rFonts w:ascii="Times New Roman" w:eastAsia="Times New Roman" w:hAnsi="Times New Roman" w:cs="Times New Roman"/>
          <w:sz w:val="24"/>
          <w:szCs w:val="24"/>
          <w:lang w:val="en" w:eastAsia="en-GB"/>
        </w:rPr>
        <w:t xml:space="preserve"> its extensive</w:t>
      </w:r>
      <w:r w:rsidRPr="00965067">
        <w:rPr>
          <w:rFonts w:ascii="Times New Roman" w:eastAsia="Times New Roman" w:hAnsi="Times New Roman" w:cs="Times New Roman"/>
          <w:sz w:val="24"/>
          <w:szCs w:val="24"/>
          <w:lang w:val="en" w:eastAsia="en-GB"/>
        </w:rPr>
        <w:t xml:space="preserve"> system </w:t>
      </w:r>
      <w:r w:rsidR="00AC30D3">
        <w:rPr>
          <w:rFonts w:ascii="Times New Roman" w:eastAsia="Times New Roman" w:hAnsi="Times New Roman" w:cs="Times New Roman"/>
          <w:sz w:val="24"/>
          <w:szCs w:val="24"/>
          <w:lang w:val="en" w:eastAsia="en-GB"/>
        </w:rPr>
        <w:t xml:space="preserve">of airports, </w:t>
      </w:r>
      <w:r w:rsidRPr="00965067">
        <w:rPr>
          <w:rFonts w:ascii="Times New Roman" w:eastAsia="Times New Roman" w:hAnsi="Times New Roman" w:cs="Times New Roman"/>
          <w:sz w:val="24"/>
          <w:szCs w:val="24"/>
          <w:lang w:val="en" w:eastAsia="en-GB"/>
        </w:rPr>
        <w:t>London Undergroun</w:t>
      </w:r>
      <w:r w:rsidR="00AC30D3">
        <w:rPr>
          <w:rFonts w:ascii="Times New Roman" w:eastAsia="Times New Roman" w:hAnsi="Times New Roman" w:cs="Times New Roman"/>
          <w:sz w:val="24"/>
          <w:szCs w:val="24"/>
          <w:lang w:val="en" w:eastAsia="en-GB"/>
        </w:rPr>
        <w:t>d, buses and rail services.</w:t>
      </w:r>
    </w:p>
    <w:p w:rsidR="00AC30D3" w:rsidRDefault="00AC30D3" w:rsidP="003E77DC">
      <w:pPr>
        <w:shd w:val="clear" w:color="auto" w:fill="FFFFFF"/>
        <w:spacing w:after="150"/>
        <w:ind w:left="-284" w:right="-1180"/>
        <w:rPr>
          <w:rFonts w:ascii="Times New Roman" w:eastAsia="Times New Roman" w:hAnsi="Times New Roman" w:cs="Times New Roman"/>
          <w:sz w:val="24"/>
          <w:szCs w:val="24"/>
          <w:lang w:val="en" w:eastAsia="en-GB"/>
        </w:rPr>
      </w:pPr>
    </w:p>
    <w:p w:rsidR="003369C2" w:rsidRDefault="00AC30D3" w:rsidP="003E77DC">
      <w:pPr>
        <w:shd w:val="clear" w:color="auto" w:fill="FFFFFF"/>
        <w:spacing w:after="15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Responding to its high domestic (but modest worldwide) ranking </w:t>
      </w:r>
      <w:r w:rsidR="003369C2" w:rsidRPr="00965067">
        <w:rPr>
          <w:rFonts w:ascii="Times New Roman" w:eastAsia="Times New Roman" w:hAnsi="Times New Roman" w:cs="Times New Roman"/>
          <w:sz w:val="24"/>
          <w:szCs w:val="24"/>
          <w:lang w:val="en" w:eastAsia="en-GB"/>
        </w:rPr>
        <w:t>Birmingham has</w:t>
      </w:r>
      <w:r>
        <w:rPr>
          <w:rFonts w:ascii="Times New Roman" w:eastAsia="Times New Roman" w:hAnsi="Times New Roman" w:cs="Times New Roman"/>
          <w:sz w:val="24"/>
          <w:szCs w:val="24"/>
          <w:lang w:val="en" w:eastAsia="en-GB"/>
        </w:rPr>
        <w:t xml:space="preserve"> claimed</w:t>
      </w:r>
      <w:r w:rsidR="003369C2" w:rsidRPr="00965067">
        <w:rPr>
          <w:rFonts w:ascii="Times New Roman" w:eastAsia="Times New Roman" w:hAnsi="Times New Roman" w:cs="Times New Roman"/>
          <w:sz w:val="24"/>
          <w:szCs w:val="24"/>
          <w:lang w:val="en" w:eastAsia="en-GB"/>
        </w:rPr>
        <w:t xml:space="preserve"> an incredible offer for those who live, work and visit </w:t>
      </w:r>
      <w:r>
        <w:rPr>
          <w:rFonts w:ascii="Times New Roman" w:eastAsia="Times New Roman" w:hAnsi="Times New Roman" w:cs="Times New Roman"/>
          <w:sz w:val="24"/>
          <w:szCs w:val="24"/>
          <w:lang w:val="en" w:eastAsia="en-GB"/>
        </w:rPr>
        <w:t>there. It is</w:t>
      </w:r>
      <w:r w:rsidR="003369C2" w:rsidRPr="00965067">
        <w:rPr>
          <w:rFonts w:ascii="Times New Roman" w:eastAsia="Times New Roman" w:hAnsi="Times New Roman" w:cs="Times New Roman"/>
          <w:sz w:val="24"/>
          <w:szCs w:val="24"/>
          <w:lang w:val="en" w:eastAsia="en-GB"/>
        </w:rPr>
        <w:t xml:space="preserve"> one of the youngest and most diverse cities in Europe, which b</w:t>
      </w:r>
      <w:r>
        <w:rPr>
          <w:rFonts w:ascii="Times New Roman" w:eastAsia="Times New Roman" w:hAnsi="Times New Roman" w:cs="Times New Roman"/>
          <w:sz w:val="24"/>
          <w:szCs w:val="24"/>
          <w:lang w:val="en" w:eastAsia="en-GB"/>
        </w:rPr>
        <w:t>rings energy and vibrancy. It i</w:t>
      </w:r>
      <w:r w:rsidR="003369C2" w:rsidRPr="00965067">
        <w:rPr>
          <w:rFonts w:ascii="Times New Roman" w:eastAsia="Times New Roman" w:hAnsi="Times New Roman" w:cs="Times New Roman"/>
          <w:sz w:val="24"/>
          <w:szCs w:val="24"/>
          <w:lang w:val="en" w:eastAsia="en-GB"/>
        </w:rPr>
        <w:t>s one of Britain’s greenest cities w</w:t>
      </w:r>
      <w:r>
        <w:rPr>
          <w:rFonts w:ascii="Times New Roman" w:eastAsia="Times New Roman" w:hAnsi="Times New Roman" w:cs="Times New Roman"/>
          <w:sz w:val="24"/>
          <w:szCs w:val="24"/>
          <w:lang w:val="en" w:eastAsia="en-GB"/>
        </w:rPr>
        <w:t>ith more than 30 miles of</w:t>
      </w:r>
      <w:r w:rsidR="003369C2" w:rsidRPr="00965067">
        <w:rPr>
          <w:rFonts w:ascii="Times New Roman" w:eastAsia="Times New Roman" w:hAnsi="Times New Roman" w:cs="Times New Roman"/>
          <w:sz w:val="24"/>
          <w:szCs w:val="24"/>
          <w:lang w:val="en" w:eastAsia="en-GB"/>
        </w:rPr>
        <w:t xml:space="preserve"> canals crossing the city centre; a growing reputation as a food capital; a</w:t>
      </w:r>
      <w:r>
        <w:rPr>
          <w:rFonts w:ascii="Times New Roman" w:eastAsia="Times New Roman" w:hAnsi="Times New Roman" w:cs="Times New Roman"/>
          <w:sz w:val="24"/>
          <w:szCs w:val="24"/>
          <w:lang w:val="en" w:eastAsia="en-GB"/>
        </w:rPr>
        <w:t>nd a strong</w:t>
      </w:r>
      <w:r w:rsidR="00646138">
        <w:rPr>
          <w:rFonts w:ascii="Times New Roman" w:eastAsia="Times New Roman" w:hAnsi="Times New Roman" w:cs="Times New Roman"/>
          <w:sz w:val="24"/>
          <w:szCs w:val="24"/>
          <w:lang w:val="en" w:eastAsia="en-GB"/>
        </w:rPr>
        <w:t xml:space="preserve"> cultural</w:t>
      </w:r>
      <w:r w:rsidR="003369C2" w:rsidRPr="00965067">
        <w:rPr>
          <w:rFonts w:ascii="Times New Roman" w:eastAsia="Times New Roman" w:hAnsi="Times New Roman" w:cs="Times New Roman"/>
          <w:sz w:val="24"/>
          <w:szCs w:val="24"/>
          <w:lang w:val="en" w:eastAsia="en-GB"/>
        </w:rPr>
        <w:t xml:space="preserve"> scene</w:t>
      </w:r>
      <w:r w:rsidR="00646138">
        <w:rPr>
          <w:rFonts w:ascii="Times New Roman" w:eastAsia="Times New Roman" w:hAnsi="Times New Roman" w:cs="Times New Roman"/>
          <w:sz w:val="24"/>
          <w:szCs w:val="24"/>
          <w:lang w:val="en" w:eastAsia="en-GB"/>
        </w:rPr>
        <w:t>.</w:t>
      </w:r>
      <w:r w:rsidR="003369C2" w:rsidRPr="00965067">
        <w:rPr>
          <w:rFonts w:ascii="Times New Roman" w:eastAsia="Times New Roman" w:hAnsi="Times New Roman" w:cs="Times New Roman"/>
          <w:sz w:val="24"/>
          <w:szCs w:val="24"/>
          <w:lang w:val="en" w:eastAsia="en-GB"/>
        </w:rPr>
        <w:t xml:space="preserve"> These att</w:t>
      </w:r>
      <w:r>
        <w:rPr>
          <w:rFonts w:ascii="Times New Roman" w:eastAsia="Times New Roman" w:hAnsi="Times New Roman" w:cs="Times New Roman"/>
          <w:sz w:val="24"/>
          <w:szCs w:val="24"/>
          <w:lang w:val="en" w:eastAsia="en-GB"/>
        </w:rPr>
        <w:t>ributes are not just good</w:t>
      </w:r>
      <w:r w:rsidR="003369C2" w:rsidRPr="00965067">
        <w:rPr>
          <w:rFonts w:ascii="Times New Roman" w:eastAsia="Times New Roman" w:hAnsi="Times New Roman" w:cs="Times New Roman"/>
          <w:sz w:val="24"/>
          <w:szCs w:val="24"/>
          <w:lang w:val="en" w:eastAsia="en-GB"/>
        </w:rPr>
        <w:t xml:space="preserve"> to have for those who live </w:t>
      </w:r>
      <w:r>
        <w:rPr>
          <w:rFonts w:ascii="Times New Roman" w:eastAsia="Times New Roman" w:hAnsi="Times New Roman" w:cs="Times New Roman"/>
          <w:sz w:val="24"/>
          <w:szCs w:val="24"/>
          <w:lang w:val="en" w:eastAsia="en-GB"/>
        </w:rPr>
        <w:t>t</w:t>
      </w:r>
      <w:r w:rsidR="00646138">
        <w:rPr>
          <w:rFonts w:ascii="Times New Roman" w:eastAsia="Times New Roman" w:hAnsi="Times New Roman" w:cs="Times New Roman"/>
          <w:sz w:val="24"/>
          <w:szCs w:val="24"/>
          <w:lang w:val="en" w:eastAsia="en-GB"/>
        </w:rPr>
        <w:t>here,</w:t>
      </w:r>
      <w:r w:rsidR="003369C2" w:rsidRPr="00965067">
        <w:rPr>
          <w:rFonts w:ascii="Times New Roman" w:eastAsia="Times New Roman" w:hAnsi="Times New Roman" w:cs="Times New Roman"/>
          <w:sz w:val="24"/>
          <w:szCs w:val="24"/>
          <w:lang w:val="en" w:eastAsia="en-GB"/>
        </w:rPr>
        <w:t xml:space="preserve"> they</w:t>
      </w:r>
      <w:r w:rsidR="00646138">
        <w:rPr>
          <w:rFonts w:ascii="Times New Roman" w:eastAsia="Times New Roman" w:hAnsi="Times New Roman" w:cs="Times New Roman"/>
          <w:sz w:val="24"/>
          <w:szCs w:val="24"/>
          <w:lang w:val="en" w:eastAsia="en-GB"/>
        </w:rPr>
        <w:t xml:space="preserve"> also</w:t>
      </w:r>
      <w:r w:rsidR="003369C2" w:rsidRPr="00965067">
        <w:rPr>
          <w:rFonts w:ascii="Times New Roman" w:eastAsia="Times New Roman" w:hAnsi="Times New Roman" w:cs="Times New Roman"/>
          <w:sz w:val="24"/>
          <w:szCs w:val="24"/>
          <w:lang w:val="en" w:eastAsia="en-GB"/>
        </w:rPr>
        <w:t xml:space="preserve"> play a vital part in attracting visitors and i</w:t>
      </w:r>
      <w:r w:rsidR="00184FA3">
        <w:rPr>
          <w:rFonts w:ascii="Times New Roman" w:eastAsia="Times New Roman" w:hAnsi="Times New Roman" w:cs="Times New Roman"/>
          <w:sz w:val="24"/>
          <w:szCs w:val="24"/>
          <w:lang w:val="en" w:eastAsia="en-GB"/>
        </w:rPr>
        <w:t xml:space="preserve">nvestors to the city. In 2012 </w:t>
      </w:r>
      <w:r w:rsidR="003369C2" w:rsidRPr="00965067">
        <w:rPr>
          <w:rFonts w:ascii="Times New Roman" w:eastAsia="Times New Roman" w:hAnsi="Times New Roman" w:cs="Times New Roman"/>
          <w:sz w:val="24"/>
          <w:szCs w:val="24"/>
          <w:lang w:val="en" w:eastAsia="en-GB"/>
        </w:rPr>
        <w:t>Birmingham attracted a reco</w:t>
      </w:r>
      <w:r w:rsidR="00184FA3">
        <w:rPr>
          <w:rFonts w:ascii="Times New Roman" w:eastAsia="Times New Roman" w:hAnsi="Times New Roman" w:cs="Times New Roman"/>
          <w:sz w:val="24"/>
          <w:szCs w:val="24"/>
          <w:lang w:val="en" w:eastAsia="en-GB"/>
        </w:rPr>
        <w:t>rd high of</w:t>
      </w:r>
      <w:r w:rsidR="00877DE4">
        <w:rPr>
          <w:rFonts w:ascii="Times New Roman" w:eastAsia="Times New Roman" w:hAnsi="Times New Roman" w:cs="Times New Roman"/>
          <w:sz w:val="24"/>
          <w:szCs w:val="24"/>
          <w:lang w:val="en" w:eastAsia="en-GB"/>
        </w:rPr>
        <w:t xml:space="preserve"> 33.5million visitors, gi</w:t>
      </w:r>
      <w:r w:rsidR="00184FA3">
        <w:rPr>
          <w:rFonts w:ascii="Times New Roman" w:eastAsia="Times New Roman" w:hAnsi="Times New Roman" w:cs="Times New Roman"/>
          <w:sz w:val="24"/>
          <w:szCs w:val="24"/>
          <w:lang w:val="en" w:eastAsia="en-GB"/>
        </w:rPr>
        <w:t>ving</w:t>
      </w:r>
      <w:r w:rsidR="003369C2" w:rsidRPr="00965067">
        <w:rPr>
          <w:rFonts w:ascii="Times New Roman" w:eastAsia="Times New Roman" w:hAnsi="Times New Roman" w:cs="Times New Roman"/>
          <w:sz w:val="24"/>
          <w:szCs w:val="24"/>
          <w:lang w:val="en" w:eastAsia="en-GB"/>
        </w:rPr>
        <w:t xml:space="preserve"> a £4.9 billion boost to the local economy.</w:t>
      </w:r>
    </w:p>
    <w:p w:rsidR="00C77339" w:rsidRPr="00965067" w:rsidRDefault="00C77339" w:rsidP="003E77DC">
      <w:pPr>
        <w:shd w:val="clear" w:color="auto" w:fill="FFFFFF"/>
        <w:spacing w:after="150"/>
        <w:ind w:left="-284" w:right="-1180"/>
        <w:rPr>
          <w:rFonts w:ascii="Times New Roman" w:eastAsia="Times New Roman" w:hAnsi="Times New Roman" w:cs="Times New Roman"/>
          <w:sz w:val="24"/>
          <w:szCs w:val="24"/>
          <w:lang w:val="en" w:eastAsia="en-GB"/>
        </w:rPr>
      </w:pPr>
    </w:p>
    <w:p w:rsidR="00C77339" w:rsidRPr="00DE7A0A" w:rsidRDefault="00C77339" w:rsidP="003E77DC">
      <w:pPr>
        <w:ind w:left="-284" w:right="-1180"/>
        <w:rPr>
          <w:rFonts w:ascii="Times New Roman" w:hAnsi="Times New Roman" w:cs="Times New Roman"/>
          <w:b/>
          <w:sz w:val="24"/>
          <w:szCs w:val="24"/>
          <w:u w:val="single"/>
          <w:lang w:val="en" w:eastAsia="en-GB"/>
        </w:rPr>
      </w:pPr>
      <w:r w:rsidRPr="00DE7A0A">
        <w:rPr>
          <w:rFonts w:ascii="Times New Roman" w:hAnsi="Times New Roman" w:cs="Times New Roman"/>
          <w:b/>
          <w:sz w:val="24"/>
          <w:szCs w:val="24"/>
          <w:u w:val="single"/>
          <w:lang w:val="en" w:eastAsia="en-GB"/>
        </w:rPr>
        <w:t>Livability and the issue of creative influence</w:t>
      </w:r>
    </w:p>
    <w:p w:rsidR="006A3373" w:rsidRDefault="006A337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 </w:t>
      </w:r>
      <w:r w:rsidR="000D6AA0">
        <w:rPr>
          <w:rFonts w:ascii="Times New Roman" w:hAnsi="Times New Roman" w:cs="Times New Roman"/>
          <w:sz w:val="24"/>
          <w:szCs w:val="24"/>
          <w:lang w:val="en" w:eastAsia="en-GB"/>
        </w:rPr>
        <w:t>Liv</w:t>
      </w:r>
      <w:r w:rsidR="00604438">
        <w:rPr>
          <w:rFonts w:ascii="Times New Roman" w:hAnsi="Times New Roman" w:cs="Times New Roman"/>
          <w:sz w:val="24"/>
          <w:szCs w:val="24"/>
          <w:lang w:val="en" w:eastAsia="en-GB"/>
        </w:rPr>
        <w:t>ability is another term that has been used in various ways. It is often associated with transport models (walking, cycling, integrated multimodality</w:t>
      </w:r>
      <w:r>
        <w:rPr>
          <w:rFonts w:ascii="Times New Roman" w:hAnsi="Times New Roman" w:cs="Times New Roman"/>
          <w:sz w:val="24"/>
          <w:szCs w:val="24"/>
          <w:lang w:val="en" w:eastAsia="en-GB"/>
        </w:rPr>
        <w:t xml:space="preserve">, public transport systems seen as place-shaping mechanisms); with knowledge investment for the common good; and with good amenities, good environments and good food. </w:t>
      </w:r>
    </w:p>
    <w:p w:rsidR="002874F9" w:rsidRPr="00DE7A0A" w:rsidRDefault="00C77339"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 xml:space="preserve">One </w:t>
      </w:r>
      <w:r w:rsidR="002874F9" w:rsidRPr="00DE7A0A">
        <w:rPr>
          <w:rFonts w:ascii="Times New Roman" w:hAnsi="Times New Roman" w:cs="Times New Roman"/>
          <w:sz w:val="24"/>
          <w:szCs w:val="24"/>
          <w:lang w:val="en" w:eastAsia="en-GB"/>
        </w:rPr>
        <w:t xml:space="preserve">supposed </w:t>
      </w:r>
      <w:r w:rsidRPr="00DE7A0A">
        <w:rPr>
          <w:rFonts w:ascii="Times New Roman" w:hAnsi="Times New Roman" w:cs="Times New Roman"/>
          <w:sz w:val="24"/>
          <w:szCs w:val="24"/>
          <w:lang w:val="en" w:eastAsia="en-GB"/>
        </w:rPr>
        <w:t>common thread among smaller cities</w:t>
      </w:r>
      <w:r w:rsidR="002874F9" w:rsidRPr="00DE7A0A">
        <w:rPr>
          <w:rFonts w:ascii="Times New Roman" w:hAnsi="Times New Roman" w:cs="Times New Roman"/>
          <w:sz w:val="24"/>
          <w:szCs w:val="24"/>
          <w:lang w:val="en" w:eastAsia="en-GB"/>
        </w:rPr>
        <w:t xml:space="preserve"> is a high quality of life</w:t>
      </w:r>
      <w:r w:rsidR="000D6AA0">
        <w:rPr>
          <w:rFonts w:ascii="Times New Roman" w:hAnsi="Times New Roman" w:cs="Times New Roman"/>
          <w:sz w:val="24"/>
          <w:szCs w:val="24"/>
          <w:lang w:val="en" w:eastAsia="en-GB"/>
        </w:rPr>
        <w:t>: higher than average livability</w:t>
      </w:r>
      <w:r w:rsidR="002874F9" w:rsidRPr="00DE7A0A">
        <w:rPr>
          <w:rFonts w:ascii="Times New Roman" w:hAnsi="Times New Roman" w:cs="Times New Roman"/>
          <w:sz w:val="24"/>
          <w:szCs w:val="24"/>
          <w:lang w:val="en" w:eastAsia="en-GB"/>
        </w:rPr>
        <w:t xml:space="preserve">. </w:t>
      </w:r>
      <w:r w:rsidR="00646138">
        <w:rPr>
          <w:rFonts w:ascii="Times New Roman" w:hAnsi="Times New Roman" w:cs="Times New Roman"/>
          <w:sz w:val="24"/>
          <w:szCs w:val="24"/>
          <w:lang w:val="en" w:eastAsia="en-GB"/>
        </w:rPr>
        <w:t xml:space="preserve">A number of smaller, well-connected cities regularly feature in the </w:t>
      </w:r>
      <w:r w:rsidR="002874F9" w:rsidRPr="00DE7A0A">
        <w:rPr>
          <w:rFonts w:ascii="Times New Roman" w:hAnsi="Times New Roman" w:cs="Times New Roman"/>
          <w:sz w:val="24"/>
          <w:szCs w:val="24"/>
          <w:lang w:val="en" w:eastAsia="en-GB"/>
        </w:rPr>
        <w:t>top positions amongst</w:t>
      </w:r>
      <w:r w:rsidRPr="00DE7A0A">
        <w:rPr>
          <w:rFonts w:ascii="Times New Roman" w:hAnsi="Times New Roman" w:cs="Times New Roman"/>
          <w:sz w:val="24"/>
          <w:szCs w:val="24"/>
          <w:lang w:val="en" w:eastAsia="en-GB"/>
        </w:rPr>
        <w:t xml:space="preserve"> the world’s most livable cities. </w:t>
      </w:r>
      <w:r w:rsidR="00646138">
        <w:rPr>
          <w:rFonts w:ascii="Times New Roman" w:hAnsi="Times New Roman" w:cs="Times New Roman"/>
          <w:sz w:val="24"/>
          <w:szCs w:val="24"/>
          <w:lang w:val="en" w:eastAsia="en-GB"/>
        </w:rPr>
        <w:t>In Europe this means</w:t>
      </w:r>
      <w:r w:rsidR="00646138" w:rsidRPr="00DE7A0A">
        <w:rPr>
          <w:rFonts w:ascii="Times New Roman" w:hAnsi="Times New Roman" w:cs="Times New Roman"/>
          <w:sz w:val="24"/>
          <w:szCs w:val="24"/>
          <w:lang w:val="en" w:eastAsia="en-GB"/>
        </w:rPr>
        <w:t xml:space="preserve"> Zurich and Copen</w:t>
      </w:r>
      <w:r w:rsidR="00646138">
        <w:rPr>
          <w:rFonts w:ascii="Times New Roman" w:hAnsi="Times New Roman" w:cs="Times New Roman"/>
          <w:sz w:val="24"/>
          <w:szCs w:val="24"/>
          <w:lang w:val="en" w:eastAsia="en-GB"/>
        </w:rPr>
        <w:t>hagen. In the US</w:t>
      </w:r>
      <w:r w:rsidR="00646138" w:rsidRPr="00DE7A0A">
        <w:rPr>
          <w:rFonts w:ascii="Times New Roman" w:hAnsi="Times New Roman" w:cs="Times New Roman"/>
          <w:sz w:val="24"/>
          <w:szCs w:val="24"/>
          <w:lang w:val="en" w:eastAsia="en-GB"/>
        </w:rPr>
        <w:t xml:space="preserve"> </w:t>
      </w:r>
      <w:r w:rsidRPr="00DE7A0A">
        <w:rPr>
          <w:rFonts w:ascii="Times New Roman" w:hAnsi="Times New Roman" w:cs="Times New Roman"/>
          <w:sz w:val="24"/>
          <w:szCs w:val="24"/>
          <w:lang w:val="en" w:eastAsia="en-GB"/>
        </w:rPr>
        <w:t xml:space="preserve">San Francisco is similarly well-regarded for livability among North American cities. </w:t>
      </w:r>
      <w:r w:rsidR="002874F9" w:rsidRPr="00DE7A0A">
        <w:rPr>
          <w:rFonts w:ascii="Times New Roman" w:hAnsi="Times New Roman" w:cs="Times New Roman"/>
          <w:sz w:val="24"/>
          <w:szCs w:val="24"/>
          <w:lang w:val="en" w:eastAsia="en-GB"/>
        </w:rPr>
        <w:t xml:space="preserve">Each of these smaller more successful cities has built success in a specialised field: </w:t>
      </w:r>
      <w:r w:rsidR="000D6AA0">
        <w:rPr>
          <w:rFonts w:ascii="Times New Roman" w:hAnsi="Times New Roman" w:cs="Times New Roman"/>
          <w:sz w:val="24"/>
          <w:szCs w:val="24"/>
          <w:lang w:val="en" w:eastAsia="en-GB"/>
        </w:rPr>
        <w:t>Zurich as a key financial centre</w:t>
      </w:r>
      <w:r w:rsidR="002874F9" w:rsidRPr="00DE7A0A">
        <w:rPr>
          <w:rFonts w:ascii="Times New Roman" w:hAnsi="Times New Roman" w:cs="Times New Roman"/>
          <w:sz w:val="24"/>
          <w:szCs w:val="24"/>
          <w:lang w:val="en" w:eastAsia="en-GB"/>
        </w:rPr>
        <w:t>; Copenhagen as a leader in design and a global exporter of green technology; San Francisco as a cultural pioneer/city for tech</w:t>
      </w:r>
      <w:r w:rsidR="000D6AA0">
        <w:rPr>
          <w:rFonts w:ascii="Times New Roman" w:hAnsi="Times New Roman" w:cs="Times New Roman"/>
          <w:sz w:val="24"/>
          <w:szCs w:val="24"/>
          <w:lang w:val="en" w:eastAsia="en-GB"/>
        </w:rPr>
        <w:t>nology</w:t>
      </w:r>
      <w:r w:rsidR="002874F9" w:rsidRPr="00DE7A0A">
        <w:rPr>
          <w:rFonts w:ascii="Times New Roman" w:hAnsi="Times New Roman" w:cs="Times New Roman"/>
          <w:sz w:val="24"/>
          <w:szCs w:val="24"/>
          <w:lang w:val="en" w:eastAsia="en-GB"/>
        </w:rPr>
        <w:t xml:space="preserve"> startups. They are, in this sense, global cities. Not all small cities can become global cities, but the benefit of positioning as an i</w:t>
      </w:r>
      <w:r w:rsidR="000D6AA0">
        <w:rPr>
          <w:rFonts w:ascii="Times New Roman" w:hAnsi="Times New Roman" w:cs="Times New Roman"/>
          <w:sz w:val="24"/>
          <w:szCs w:val="24"/>
          <w:lang w:val="en" w:eastAsia="en-GB"/>
        </w:rPr>
        <w:t xml:space="preserve">nternational hub means </w:t>
      </w:r>
      <w:r w:rsidR="002874F9" w:rsidRPr="00DE7A0A">
        <w:rPr>
          <w:rFonts w:ascii="Times New Roman" w:hAnsi="Times New Roman" w:cs="Times New Roman"/>
          <w:sz w:val="24"/>
          <w:szCs w:val="24"/>
          <w:lang w:val="en" w:eastAsia="en-GB"/>
        </w:rPr>
        <w:t>more employment options, a more diverse set of citizens, and a greater potential for new ideas to emerge.</w:t>
      </w:r>
    </w:p>
    <w:p w:rsidR="00C77339" w:rsidRPr="00DE7A0A" w:rsidRDefault="002874F9"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The high-ranking s</w:t>
      </w:r>
      <w:r w:rsidR="00C77339" w:rsidRPr="00DE7A0A">
        <w:rPr>
          <w:rFonts w:ascii="Times New Roman" w:hAnsi="Times New Roman" w:cs="Times New Roman"/>
          <w:sz w:val="24"/>
          <w:szCs w:val="24"/>
          <w:lang w:val="en" w:eastAsia="en-GB"/>
        </w:rPr>
        <w:t>mall global cities are</w:t>
      </w:r>
      <w:r w:rsidRPr="00DE7A0A">
        <w:rPr>
          <w:rFonts w:ascii="Times New Roman" w:hAnsi="Times New Roman" w:cs="Times New Roman"/>
          <w:sz w:val="24"/>
          <w:szCs w:val="24"/>
          <w:lang w:val="en" w:eastAsia="en-GB"/>
        </w:rPr>
        <w:t xml:space="preserve"> also highly</w:t>
      </w:r>
      <w:r w:rsidR="00C77339" w:rsidRPr="00DE7A0A">
        <w:rPr>
          <w:rFonts w:ascii="Times New Roman" w:hAnsi="Times New Roman" w:cs="Times New Roman"/>
          <w:sz w:val="24"/>
          <w:szCs w:val="24"/>
          <w:lang w:val="en" w:eastAsia="en-GB"/>
        </w:rPr>
        <w:t xml:space="preserve"> walkable, with generous public space and high quality public transport. In some respects, these cities’ small size puts them at an advantage–they have </w:t>
      </w:r>
      <w:r w:rsidR="000D6AA0">
        <w:rPr>
          <w:rFonts w:ascii="Times New Roman" w:hAnsi="Times New Roman" w:cs="Times New Roman"/>
          <w:sz w:val="24"/>
          <w:szCs w:val="24"/>
          <w:lang w:val="en" w:eastAsia="en-GB"/>
        </w:rPr>
        <w:t>developed at</w:t>
      </w:r>
      <w:r w:rsidR="00C77339" w:rsidRPr="00DE7A0A">
        <w:rPr>
          <w:rFonts w:ascii="Times New Roman" w:hAnsi="Times New Roman" w:cs="Times New Roman"/>
          <w:sz w:val="24"/>
          <w:szCs w:val="24"/>
          <w:lang w:val="en" w:eastAsia="en-GB"/>
        </w:rPr>
        <w:t xml:space="preserve"> a human scale. They are attractive places to live for nat</w:t>
      </w:r>
      <w:r w:rsidR="00DE7A0A" w:rsidRPr="00DE7A0A">
        <w:rPr>
          <w:rFonts w:ascii="Times New Roman" w:hAnsi="Times New Roman" w:cs="Times New Roman"/>
          <w:sz w:val="24"/>
          <w:szCs w:val="24"/>
          <w:lang w:val="en" w:eastAsia="en-GB"/>
        </w:rPr>
        <w:t>ive residents and international visitors</w:t>
      </w:r>
      <w:r w:rsidR="00C77339" w:rsidRPr="00DE7A0A">
        <w:rPr>
          <w:rFonts w:ascii="Times New Roman" w:hAnsi="Times New Roman" w:cs="Times New Roman"/>
          <w:sz w:val="24"/>
          <w:szCs w:val="24"/>
          <w:lang w:val="en" w:eastAsia="en-GB"/>
        </w:rPr>
        <w:t xml:space="preserve"> alike.</w:t>
      </w:r>
    </w:p>
    <w:p w:rsidR="00C77339" w:rsidRPr="00DE7A0A" w:rsidRDefault="00DE7A0A"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 xml:space="preserve">Without necessarily having </w:t>
      </w:r>
      <w:r w:rsidR="00C77339" w:rsidRPr="00DE7A0A">
        <w:rPr>
          <w:rFonts w:ascii="Times New Roman" w:hAnsi="Times New Roman" w:cs="Times New Roman"/>
          <w:sz w:val="24"/>
          <w:szCs w:val="24"/>
          <w:lang w:val="en" w:eastAsia="en-GB"/>
        </w:rPr>
        <w:t xml:space="preserve">tall skylines, these successful </w:t>
      </w:r>
      <w:r w:rsidRPr="00DE7A0A">
        <w:rPr>
          <w:rFonts w:ascii="Times New Roman" w:hAnsi="Times New Roman" w:cs="Times New Roman"/>
          <w:sz w:val="24"/>
          <w:szCs w:val="24"/>
          <w:lang w:val="en" w:eastAsia="en-GB"/>
        </w:rPr>
        <w:t>smaller global cities are</w:t>
      </w:r>
      <w:r w:rsidR="00C77339" w:rsidRPr="00DE7A0A">
        <w:rPr>
          <w:rFonts w:ascii="Times New Roman" w:hAnsi="Times New Roman" w:cs="Times New Roman"/>
          <w:sz w:val="24"/>
          <w:szCs w:val="24"/>
          <w:lang w:val="en" w:eastAsia="en-GB"/>
        </w:rPr>
        <w:t xml:space="preserve"> compa</w:t>
      </w:r>
      <w:r w:rsidR="00877DE4">
        <w:rPr>
          <w:rFonts w:ascii="Times New Roman" w:hAnsi="Times New Roman" w:cs="Times New Roman"/>
          <w:sz w:val="24"/>
          <w:szCs w:val="24"/>
          <w:lang w:val="en" w:eastAsia="en-GB"/>
        </w:rPr>
        <w:t>ct. Zurich, Munich and San Franc</w:t>
      </w:r>
      <w:r w:rsidR="00C77339" w:rsidRPr="00DE7A0A">
        <w:rPr>
          <w:rFonts w:ascii="Times New Roman" w:hAnsi="Times New Roman" w:cs="Times New Roman"/>
          <w:sz w:val="24"/>
          <w:szCs w:val="24"/>
          <w:lang w:val="en" w:eastAsia="en-GB"/>
        </w:rPr>
        <w:t xml:space="preserve">isco (with populations of 400,000 to 800,000)  all have densities 4000-8000 people/sq km. (Other comparable cities are often around 500,000-600,00 population at 1000-4000 people/sq </w:t>
      </w:r>
      <w:r w:rsidRPr="00DE7A0A">
        <w:rPr>
          <w:rFonts w:ascii="Times New Roman" w:hAnsi="Times New Roman" w:cs="Times New Roman"/>
          <w:sz w:val="24"/>
          <w:szCs w:val="24"/>
          <w:lang w:val="en" w:eastAsia="en-GB"/>
        </w:rPr>
        <w:t xml:space="preserve">km). </w:t>
      </w:r>
      <w:r w:rsidR="00C77339" w:rsidRPr="00DE7A0A">
        <w:rPr>
          <w:rFonts w:ascii="Times New Roman" w:hAnsi="Times New Roman" w:cs="Times New Roman"/>
          <w:sz w:val="24"/>
          <w:szCs w:val="24"/>
          <w:lang w:val="en" w:eastAsia="en-GB"/>
        </w:rPr>
        <w:t>They may be more successful cities because of more people in less space creating more social interaction; more potential for new ideas; a higher productivity of the local workforce; a greater efficiency of public services: all enabling more funds to be invested in higher quality of life and economic development. Small or large, global cities must be compact cities.</w:t>
      </w:r>
    </w:p>
    <w:p w:rsidR="00C77339" w:rsidRPr="00DE7A0A" w:rsidRDefault="00C77339"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The small global cities have an above-average presence of foreign-born residents: Copen</w:t>
      </w:r>
      <w:r w:rsidR="00877DE4">
        <w:rPr>
          <w:rFonts w:ascii="Times New Roman" w:hAnsi="Times New Roman" w:cs="Times New Roman"/>
          <w:sz w:val="24"/>
          <w:szCs w:val="24"/>
          <w:lang w:val="en" w:eastAsia="en-GB"/>
        </w:rPr>
        <w:t>hagen 20%, Zurich 30%, San Franc</w:t>
      </w:r>
      <w:r w:rsidRPr="00DE7A0A">
        <w:rPr>
          <w:rFonts w:ascii="Times New Roman" w:hAnsi="Times New Roman" w:cs="Times New Roman"/>
          <w:sz w:val="24"/>
          <w:szCs w:val="24"/>
          <w:lang w:val="en" w:eastAsia="en-GB"/>
        </w:rPr>
        <w:t>isco 35%. (Other smaller cities come in at the 10-17% range). The acceptance of a diverse popu</w:t>
      </w:r>
      <w:r w:rsidR="00DE7A0A" w:rsidRPr="00DE7A0A">
        <w:rPr>
          <w:rFonts w:ascii="Times New Roman" w:hAnsi="Times New Roman" w:cs="Times New Roman"/>
          <w:sz w:val="24"/>
          <w:szCs w:val="24"/>
          <w:lang w:val="en" w:eastAsia="en-GB"/>
        </w:rPr>
        <w:t xml:space="preserve">lation opens the potential for </w:t>
      </w:r>
      <w:r w:rsidR="000D6AA0">
        <w:rPr>
          <w:rFonts w:ascii="Times New Roman" w:hAnsi="Times New Roman" w:cs="Times New Roman"/>
          <w:sz w:val="24"/>
          <w:szCs w:val="24"/>
          <w:lang w:val="en" w:eastAsia="en-GB"/>
        </w:rPr>
        <w:t>the synthesis of different</w:t>
      </w:r>
      <w:r w:rsidRPr="00DE7A0A">
        <w:rPr>
          <w:rFonts w:ascii="Times New Roman" w:hAnsi="Times New Roman" w:cs="Times New Roman"/>
          <w:sz w:val="24"/>
          <w:szCs w:val="24"/>
          <w:lang w:val="en" w:eastAsia="en-GB"/>
        </w:rPr>
        <w:t xml:space="preserve"> ideas</w:t>
      </w:r>
      <w:r w:rsidR="000D6AA0">
        <w:rPr>
          <w:rFonts w:ascii="Times New Roman" w:hAnsi="Times New Roman" w:cs="Times New Roman"/>
          <w:sz w:val="24"/>
          <w:szCs w:val="24"/>
          <w:lang w:val="en" w:eastAsia="en-GB"/>
        </w:rPr>
        <w:t xml:space="preserve"> (building new thinking onto old ways of doing things),</w:t>
      </w:r>
      <w:r w:rsidRPr="00DE7A0A">
        <w:rPr>
          <w:rFonts w:ascii="Times New Roman" w:hAnsi="Times New Roman" w:cs="Times New Roman"/>
          <w:sz w:val="24"/>
          <w:szCs w:val="24"/>
          <w:lang w:val="en" w:eastAsia="en-GB"/>
        </w:rPr>
        <w:t xml:space="preserve"> and a vibrant cultural experience. Where national governments have tightened immigration controls, this could be to the detriment of these global cities. The world’s larger global cities are well aware of the benefit immigrants provide their development; cities like Chicago, Toronto, and Vienna have begun intensive initiatives to attract </w:t>
      </w:r>
      <w:r w:rsidR="00646138">
        <w:rPr>
          <w:rFonts w:ascii="Times New Roman" w:hAnsi="Times New Roman" w:cs="Times New Roman"/>
          <w:sz w:val="24"/>
          <w:szCs w:val="24"/>
          <w:lang w:val="en" w:eastAsia="en-GB"/>
        </w:rPr>
        <w:t>workers from abroad.</w:t>
      </w:r>
      <w:r w:rsidR="00DE7A0A" w:rsidRPr="00DE7A0A">
        <w:rPr>
          <w:rFonts w:ascii="Times New Roman" w:hAnsi="Times New Roman" w:cs="Times New Roman"/>
          <w:sz w:val="24"/>
          <w:szCs w:val="24"/>
          <w:lang w:val="en" w:eastAsia="en-GB"/>
        </w:rPr>
        <w:t xml:space="preserve"> </w:t>
      </w:r>
    </w:p>
    <w:p w:rsidR="00C77339" w:rsidRPr="00DE7A0A" w:rsidRDefault="00D95CA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lastRenderedPageBreak/>
        <w:t xml:space="preserve">Talented young adults are </w:t>
      </w:r>
      <w:r w:rsidR="00646138">
        <w:rPr>
          <w:rFonts w:ascii="Times New Roman" w:hAnsi="Times New Roman" w:cs="Times New Roman"/>
          <w:sz w:val="24"/>
          <w:szCs w:val="24"/>
          <w:lang w:val="en" w:eastAsia="en-GB"/>
        </w:rPr>
        <w:t>re</w:t>
      </w:r>
      <w:r>
        <w:rPr>
          <w:rFonts w:ascii="Times New Roman" w:hAnsi="Times New Roman" w:cs="Times New Roman"/>
          <w:sz w:val="24"/>
          <w:szCs w:val="24"/>
          <w:lang w:val="en" w:eastAsia="en-GB"/>
        </w:rPr>
        <w:t>locat</w:t>
      </w:r>
      <w:r w:rsidR="00C77339" w:rsidRPr="00DE7A0A">
        <w:rPr>
          <w:rFonts w:ascii="Times New Roman" w:hAnsi="Times New Roman" w:cs="Times New Roman"/>
          <w:sz w:val="24"/>
          <w:szCs w:val="24"/>
          <w:lang w:val="en" w:eastAsia="en-GB"/>
        </w:rPr>
        <w:t>ing to c</w:t>
      </w:r>
      <w:r w:rsidR="00DE7A0A" w:rsidRPr="00DE7A0A">
        <w:rPr>
          <w:rFonts w:ascii="Times New Roman" w:hAnsi="Times New Roman" w:cs="Times New Roman"/>
          <w:sz w:val="24"/>
          <w:szCs w:val="24"/>
          <w:lang w:val="en" w:eastAsia="en-GB"/>
        </w:rPr>
        <w:t>ities</w:t>
      </w:r>
      <w:r>
        <w:rPr>
          <w:rFonts w:ascii="Times New Roman" w:hAnsi="Times New Roman" w:cs="Times New Roman"/>
          <w:sz w:val="24"/>
          <w:szCs w:val="24"/>
          <w:lang w:val="en" w:eastAsia="en-GB"/>
        </w:rPr>
        <w:t xml:space="preserve"> in growing</w:t>
      </w:r>
      <w:r w:rsidR="00C77339" w:rsidRPr="00DE7A0A">
        <w:rPr>
          <w:rFonts w:ascii="Times New Roman" w:hAnsi="Times New Roman" w:cs="Times New Roman"/>
          <w:sz w:val="24"/>
          <w:szCs w:val="24"/>
          <w:lang w:val="en" w:eastAsia="en-GB"/>
        </w:rPr>
        <w:t xml:space="preserve"> numbers. In an update to “The Young and the Restless,” a 2005 report on the residential patterns of college educated 25-34 year-olds, CEOs for Cities released information, using 2005-2009 American Community Survey data, on the migration of t</w:t>
      </w:r>
      <w:r w:rsidR="00DE7A0A" w:rsidRPr="00DE7A0A">
        <w:rPr>
          <w:rFonts w:ascii="Times New Roman" w:hAnsi="Times New Roman" w:cs="Times New Roman"/>
          <w:sz w:val="24"/>
          <w:szCs w:val="24"/>
          <w:lang w:val="en" w:eastAsia="en-GB"/>
        </w:rPr>
        <w:t>alented young adults to cities. S</w:t>
      </w:r>
      <w:r w:rsidR="00C77339" w:rsidRPr="00DE7A0A">
        <w:rPr>
          <w:rFonts w:ascii="Times New Roman" w:hAnsi="Times New Roman" w:cs="Times New Roman"/>
          <w:sz w:val="24"/>
          <w:szCs w:val="24"/>
          <w:lang w:val="en" w:eastAsia="en-GB"/>
        </w:rPr>
        <w:t>ince 2000, the number of college-educated 25 to 34 year-olds has increas</w:t>
      </w:r>
      <w:r w:rsidR="00DE7A0A" w:rsidRPr="00DE7A0A">
        <w:rPr>
          <w:rFonts w:ascii="Times New Roman" w:hAnsi="Times New Roman" w:cs="Times New Roman"/>
          <w:sz w:val="24"/>
          <w:szCs w:val="24"/>
          <w:lang w:val="en" w:eastAsia="en-GB"/>
        </w:rPr>
        <w:t>ed twice as fast in the denser</w:t>
      </w:r>
      <w:r w:rsidR="00C77339" w:rsidRPr="00DE7A0A">
        <w:rPr>
          <w:rFonts w:ascii="Times New Roman" w:hAnsi="Times New Roman" w:cs="Times New Roman"/>
          <w:sz w:val="24"/>
          <w:szCs w:val="24"/>
          <w:lang w:val="en" w:eastAsia="en-GB"/>
        </w:rPr>
        <w:t xml:space="preserve"> neighbo</w:t>
      </w:r>
      <w:r w:rsidR="00646138">
        <w:rPr>
          <w:rFonts w:ascii="Times New Roman" w:hAnsi="Times New Roman" w:cs="Times New Roman"/>
          <w:sz w:val="24"/>
          <w:szCs w:val="24"/>
          <w:lang w:val="en" w:eastAsia="en-GB"/>
        </w:rPr>
        <w:t>urhoods of</w:t>
      </w:r>
      <w:r w:rsidR="00C77339" w:rsidRPr="00DE7A0A">
        <w:rPr>
          <w:rFonts w:ascii="Times New Roman" w:hAnsi="Times New Roman" w:cs="Times New Roman"/>
          <w:sz w:val="24"/>
          <w:szCs w:val="24"/>
          <w:lang w:val="en" w:eastAsia="en-GB"/>
        </w:rPr>
        <w:t xml:space="preserve"> large</w:t>
      </w:r>
      <w:r w:rsidR="00646138">
        <w:rPr>
          <w:rFonts w:ascii="Times New Roman" w:hAnsi="Times New Roman" w:cs="Times New Roman"/>
          <w:sz w:val="24"/>
          <w:szCs w:val="24"/>
          <w:lang w:val="en" w:eastAsia="en-GB"/>
        </w:rPr>
        <w:t xml:space="preserve"> US</w:t>
      </w:r>
      <w:r w:rsidR="00C77339" w:rsidRPr="00DE7A0A">
        <w:rPr>
          <w:rFonts w:ascii="Times New Roman" w:hAnsi="Times New Roman" w:cs="Times New Roman"/>
          <w:sz w:val="24"/>
          <w:szCs w:val="24"/>
          <w:lang w:val="en" w:eastAsia="en-GB"/>
        </w:rPr>
        <w:t xml:space="preserve"> cit</w:t>
      </w:r>
      <w:r w:rsidR="00646138">
        <w:rPr>
          <w:rFonts w:ascii="Times New Roman" w:hAnsi="Times New Roman" w:cs="Times New Roman"/>
          <w:sz w:val="24"/>
          <w:szCs w:val="24"/>
          <w:lang w:val="en" w:eastAsia="en-GB"/>
        </w:rPr>
        <w:t>ies as in other</w:t>
      </w:r>
      <w:r w:rsidR="00C77339" w:rsidRPr="00DE7A0A">
        <w:rPr>
          <w:rFonts w:ascii="Times New Roman" w:hAnsi="Times New Roman" w:cs="Times New Roman"/>
          <w:sz w:val="24"/>
          <w:szCs w:val="24"/>
          <w:lang w:val="en" w:eastAsia="en-GB"/>
        </w:rPr>
        <w:t xml:space="preserve"> metropolitan a</w:t>
      </w:r>
      <w:r w:rsidR="00DE7A0A" w:rsidRPr="00DE7A0A">
        <w:rPr>
          <w:rFonts w:ascii="Times New Roman" w:hAnsi="Times New Roman" w:cs="Times New Roman"/>
          <w:sz w:val="24"/>
          <w:szCs w:val="24"/>
          <w:lang w:val="en" w:eastAsia="en-GB"/>
        </w:rPr>
        <w:t>reas. On</w:t>
      </w:r>
      <w:r w:rsidR="00C77339" w:rsidRPr="00DE7A0A">
        <w:rPr>
          <w:rFonts w:ascii="Times New Roman" w:hAnsi="Times New Roman" w:cs="Times New Roman"/>
          <w:sz w:val="24"/>
          <w:szCs w:val="24"/>
          <w:lang w:val="en" w:eastAsia="en-GB"/>
        </w:rPr>
        <w:t xml:space="preserve"> aggregate, in </w:t>
      </w:r>
      <w:r w:rsidR="00DE7A0A" w:rsidRPr="00DE7A0A">
        <w:rPr>
          <w:rFonts w:ascii="Times New Roman" w:hAnsi="Times New Roman" w:cs="Times New Roman"/>
          <w:sz w:val="24"/>
          <w:szCs w:val="24"/>
          <w:lang w:val="en" w:eastAsia="en-GB"/>
        </w:rPr>
        <w:t>the largest US cities</w:t>
      </w:r>
      <w:r w:rsidR="00C77339" w:rsidRPr="00DE7A0A">
        <w:rPr>
          <w:rFonts w:ascii="Times New Roman" w:hAnsi="Times New Roman" w:cs="Times New Roman"/>
          <w:sz w:val="24"/>
          <w:szCs w:val="24"/>
          <w:lang w:val="en" w:eastAsia="en-GB"/>
        </w:rPr>
        <w:t>, the number of young adults with a four- year degree</w:t>
      </w:r>
      <w:r w:rsidR="00DE7A0A" w:rsidRPr="00DE7A0A">
        <w:rPr>
          <w:rFonts w:ascii="Times New Roman" w:hAnsi="Times New Roman" w:cs="Times New Roman"/>
          <w:sz w:val="24"/>
          <w:szCs w:val="24"/>
          <w:lang w:val="en" w:eastAsia="en-GB"/>
        </w:rPr>
        <w:t>s</w:t>
      </w:r>
      <w:r w:rsidR="00C77339" w:rsidRPr="00DE7A0A">
        <w:rPr>
          <w:rFonts w:ascii="Times New Roman" w:hAnsi="Times New Roman" w:cs="Times New Roman"/>
          <w:sz w:val="24"/>
          <w:szCs w:val="24"/>
          <w:lang w:val="en" w:eastAsia="en-GB"/>
        </w:rPr>
        <w:t xml:space="preserve"> living in </w:t>
      </w:r>
      <w:r w:rsidR="00DE7A0A" w:rsidRPr="00DE7A0A">
        <w:rPr>
          <w:rFonts w:ascii="Times New Roman" w:hAnsi="Times New Roman" w:cs="Times New Roman"/>
          <w:sz w:val="24"/>
          <w:szCs w:val="24"/>
          <w:lang w:val="en" w:eastAsia="en-GB"/>
        </w:rPr>
        <w:t>denser</w:t>
      </w:r>
      <w:r w:rsidR="00C77339" w:rsidRPr="00DE7A0A">
        <w:rPr>
          <w:rFonts w:ascii="Times New Roman" w:hAnsi="Times New Roman" w:cs="Times New Roman"/>
          <w:sz w:val="24"/>
          <w:szCs w:val="24"/>
          <w:lang w:val="en" w:eastAsia="en-GB"/>
        </w:rPr>
        <w:t xml:space="preserve"> neighbo</w:t>
      </w:r>
      <w:r w:rsidR="00646138">
        <w:rPr>
          <w:rFonts w:ascii="Times New Roman" w:hAnsi="Times New Roman" w:cs="Times New Roman"/>
          <w:sz w:val="24"/>
          <w:szCs w:val="24"/>
          <w:lang w:val="en" w:eastAsia="en-GB"/>
        </w:rPr>
        <w:t>u</w:t>
      </w:r>
      <w:r w:rsidR="00C77339" w:rsidRPr="00DE7A0A">
        <w:rPr>
          <w:rFonts w:ascii="Times New Roman" w:hAnsi="Times New Roman" w:cs="Times New Roman"/>
          <w:sz w:val="24"/>
          <w:szCs w:val="24"/>
          <w:lang w:val="en" w:eastAsia="en-GB"/>
        </w:rPr>
        <w:t>rhoods increased 26 percent sin</w:t>
      </w:r>
      <w:r w:rsidR="00DE7A0A" w:rsidRPr="00DE7A0A">
        <w:rPr>
          <w:rFonts w:ascii="Times New Roman" w:hAnsi="Times New Roman" w:cs="Times New Roman"/>
          <w:sz w:val="24"/>
          <w:szCs w:val="24"/>
          <w:lang w:val="en" w:eastAsia="en-GB"/>
        </w:rPr>
        <w:t xml:space="preserve">ce 2000, whereas outside these </w:t>
      </w:r>
      <w:r w:rsidR="00C77339" w:rsidRPr="00DE7A0A">
        <w:rPr>
          <w:rFonts w:ascii="Times New Roman" w:hAnsi="Times New Roman" w:cs="Times New Roman"/>
          <w:sz w:val="24"/>
          <w:szCs w:val="24"/>
          <w:lang w:val="en" w:eastAsia="en-GB"/>
        </w:rPr>
        <w:t>neighborhoods, the number of young adults with a four-year degree increased onl</w:t>
      </w:r>
      <w:r w:rsidR="000D6AA0">
        <w:rPr>
          <w:rFonts w:ascii="Times New Roman" w:hAnsi="Times New Roman" w:cs="Times New Roman"/>
          <w:sz w:val="24"/>
          <w:szCs w:val="24"/>
          <w:lang w:val="en" w:eastAsia="en-GB"/>
        </w:rPr>
        <w:t>y half as fast</w:t>
      </w:r>
      <w:r w:rsidR="00C77339" w:rsidRPr="00DE7A0A">
        <w:rPr>
          <w:rFonts w:ascii="Times New Roman" w:hAnsi="Times New Roman" w:cs="Times New Roman"/>
          <w:sz w:val="24"/>
          <w:szCs w:val="24"/>
          <w:lang w:val="en" w:eastAsia="en-GB"/>
        </w:rPr>
        <w:t>.</w:t>
      </w:r>
    </w:p>
    <w:p w:rsidR="00C77339" w:rsidRPr="000C1125" w:rsidRDefault="00DE7A0A"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The trend towards denser</w:t>
      </w:r>
      <w:r w:rsidR="00C77339" w:rsidRPr="00DE7A0A">
        <w:rPr>
          <w:rFonts w:ascii="Times New Roman" w:hAnsi="Times New Roman" w:cs="Times New Roman"/>
          <w:sz w:val="24"/>
          <w:szCs w:val="24"/>
          <w:lang w:val="en" w:eastAsia="en-GB"/>
        </w:rPr>
        <w:t xml:space="preserve"> living is apparent in almost every </w:t>
      </w:r>
      <w:r w:rsidRPr="00DE7A0A">
        <w:rPr>
          <w:rFonts w:ascii="Times New Roman" w:hAnsi="Times New Roman" w:cs="Times New Roman"/>
          <w:sz w:val="24"/>
          <w:szCs w:val="24"/>
          <w:lang w:val="en" w:eastAsia="en-GB"/>
        </w:rPr>
        <w:t xml:space="preserve">city. </w:t>
      </w:r>
      <w:r w:rsidR="000D6AA0">
        <w:rPr>
          <w:rFonts w:ascii="Times New Roman" w:eastAsia="Times New Roman" w:hAnsi="Times New Roman" w:cs="Times New Roman"/>
          <w:bCs/>
          <w:kern w:val="36"/>
          <w:sz w:val="24"/>
          <w:szCs w:val="24"/>
          <w:lang w:val="en" w:eastAsia="en-GB"/>
        </w:rPr>
        <w:t>Additionally, solving</w:t>
      </w:r>
      <w:r w:rsidR="000D6AA0">
        <w:rPr>
          <w:rFonts w:ascii="Times New Roman" w:eastAsia="Times New Roman" w:hAnsi="Times New Roman" w:cs="Times New Roman"/>
          <w:b/>
          <w:bCs/>
          <w:kern w:val="36"/>
          <w:sz w:val="24"/>
          <w:szCs w:val="24"/>
          <w:lang w:val="en" w:eastAsia="en-GB"/>
        </w:rPr>
        <w:t xml:space="preserve"> </w:t>
      </w:r>
      <w:r w:rsidR="000D6AA0" w:rsidRPr="00A705E0">
        <w:rPr>
          <w:rFonts w:ascii="Times New Roman" w:eastAsia="Times New Roman" w:hAnsi="Times New Roman" w:cs="Times New Roman"/>
          <w:bCs/>
          <w:kern w:val="36"/>
          <w:sz w:val="24"/>
          <w:szCs w:val="24"/>
          <w:lang w:val="en" w:eastAsia="en-GB"/>
        </w:rPr>
        <w:t xml:space="preserve">many </w:t>
      </w:r>
      <w:r w:rsidR="000D6AA0">
        <w:rPr>
          <w:rFonts w:ascii="Times New Roman" w:eastAsia="Times New Roman" w:hAnsi="Times New Roman" w:cs="Times New Roman"/>
          <w:bCs/>
          <w:kern w:val="36"/>
          <w:sz w:val="24"/>
          <w:szCs w:val="24"/>
          <w:lang w:val="en" w:eastAsia="en-GB"/>
        </w:rPr>
        <w:t>of the problems facing a city requires</w:t>
      </w:r>
      <w:r w:rsidR="000D6AA0" w:rsidRPr="00A705E0">
        <w:rPr>
          <w:rFonts w:ascii="Times New Roman" w:eastAsia="Times New Roman" w:hAnsi="Times New Roman" w:cs="Times New Roman"/>
          <w:bCs/>
          <w:kern w:val="36"/>
          <w:sz w:val="24"/>
          <w:szCs w:val="24"/>
          <w:lang w:val="en" w:eastAsia="en-GB"/>
        </w:rPr>
        <w:t xml:space="preserve"> creativity and innovation. </w:t>
      </w:r>
      <w:r w:rsidRPr="00DE7A0A">
        <w:rPr>
          <w:rFonts w:ascii="Times New Roman" w:hAnsi="Times New Roman" w:cs="Times New Roman"/>
          <w:sz w:val="24"/>
          <w:szCs w:val="24"/>
          <w:lang w:val="en" w:eastAsia="en-GB"/>
        </w:rPr>
        <w:t>The relatively high numbers of young, w</w:t>
      </w:r>
      <w:r w:rsidR="00C77339" w:rsidRPr="00DE7A0A">
        <w:rPr>
          <w:rFonts w:ascii="Times New Roman" w:hAnsi="Times New Roman" w:cs="Times New Roman"/>
          <w:sz w:val="24"/>
          <w:szCs w:val="24"/>
          <w:lang w:val="en" w:eastAsia="en-GB"/>
        </w:rPr>
        <w:t>e</w:t>
      </w:r>
      <w:r w:rsidRPr="00DE7A0A">
        <w:rPr>
          <w:rFonts w:ascii="Times New Roman" w:hAnsi="Times New Roman" w:cs="Times New Roman"/>
          <w:sz w:val="24"/>
          <w:szCs w:val="24"/>
          <w:lang w:val="en" w:eastAsia="en-GB"/>
        </w:rPr>
        <w:t>ll</w:t>
      </w:r>
      <w:r w:rsidR="00C77339" w:rsidRPr="00DE7A0A">
        <w:rPr>
          <w:rFonts w:ascii="Times New Roman" w:hAnsi="Times New Roman" w:cs="Times New Roman"/>
          <w:sz w:val="24"/>
          <w:szCs w:val="24"/>
          <w:lang w:val="en" w:eastAsia="en-GB"/>
        </w:rPr>
        <w:t xml:space="preserve">-educated adults </w:t>
      </w:r>
      <w:r>
        <w:rPr>
          <w:rFonts w:ascii="Times New Roman" w:hAnsi="Times New Roman" w:cs="Times New Roman"/>
          <w:sz w:val="24"/>
          <w:szCs w:val="24"/>
          <w:lang w:val="en" w:eastAsia="en-GB"/>
        </w:rPr>
        <w:t xml:space="preserve">working in the creative/ information/ technology/ managerial sectors </w:t>
      </w:r>
      <w:r w:rsidR="00C77339" w:rsidRPr="00DE7A0A">
        <w:rPr>
          <w:rFonts w:ascii="Times New Roman" w:hAnsi="Times New Roman" w:cs="Times New Roman"/>
          <w:sz w:val="24"/>
          <w:szCs w:val="24"/>
          <w:lang w:val="en" w:eastAsia="en-GB"/>
        </w:rPr>
        <w:t xml:space="preserve">in </w:t>
      </w:r>
      <w:r w:rsidRPr="00DE7A0A">
        <w:rPr>
          <w:rFonts w:ascii="Times New Roman" w:hAnsi="Times New Roman" w:cs="Times New Roman"/>
          <w:sz w:val="24"/>
          <w:szCs w:val="24"/>
          <w:lang w:val="en" w:eastAsia="en-GB"/>
        </w:rPr>
        <w:t>dense</w:t>
      </w:r>
      <w:r>
        <w:rPr>
          <w:rFonts w:ascii="Times New Roman" w:hAnsi="Times New Roman" w:cs="Times New Roman"/>
          <w:sz w:val="24"/>
          <w:szCs w:val="24"/>
          <w:lang w:val="en" w:eastAsia="en-GB"/>
        </w:rPr>
        <w:t xml:space="preserve"> residential/mixed</w:t>
      </w:r>
      <w:r w:rsidRPr="00DE7A0A">
        <w:rPr>
          <w:rFonts w:ascii="Times New Roman" w:hAnsi="Times New Roman" w:cs="Times New Roman"/>
          <w:sz w:val="24"/>
          <w:szCs w:val="24"/>
          <w:lang w:val="en" w:eastAsia="en-GB"/>
        </w:rPr>
        <w:t xml:space="preserve"> neighbo</w:t>
      </w:r>
      <w:r w:rsidR="00646138">
        <w:rPr>
          <w:rFonts w:ascii="Times New Roman" w:hAnsi="Times New Roman" w:cs="Times New Roman"/>
          <w:sz w:val="24"/>
          <w:szCs w:val="24"/>
          <w:lang w:val="en" w:eastAsia="en-GB"/>
        </w:rPr>
        <w:t>u</w:t>
      </w:r>
      <w:r w:rsidRPr="00DE7A0A">
        <w:rPr>
          <w:rFonts w:ascii="Times New Roman" w:hAnsi="Times New Roman" w:cs="Times New Roman"/>
          <w:sz w:val="24"/>
          <w:szCs w:val="24"/>
          <w:lang w:val="en" w:eastAsia="en-GB"/>
        </w:rPr>
        <w:t>rhoods will help</w:t>
      </w:r>
      <w:r w:rsidR="00C77339" w:rsidRPr="00DE7A0A">
        <w:rPr>
          <w:rFonts w:ascii="Times New Roman" w:hAnsi="Times New Roman" w:cs="Times New Roman"/>
          <w:sz w:val="24"/>
          <w:szCs w:val="24"/>
          <w:lang w:val="en" w:eastAsia="en-GB"/>
        </w:rPr>
        <w:t xml:space="preserve"> cities to succeed in a knowledge based economy.</w:t>
      </w:r>
      <w:r w:rsidRPr="00DE7A0A">
        <w:rPr>
          <w:rFonts w:ascii="Times New Roman" w:hAnsi="Times New Roman" w:cs="Times New Roman"/>
          <w:sz w:val="24"/>
          <w:szCs w:val="24"/>
          <w:lang w:val="en" w:eastAsia="en-GB"/>
        </w:rPr>
        <w:t xml:space="preserve"> The strongest </w:t>
      </w:r>
      <w:r w:rsidRPr="000C1125">
        <w:rPr>
          <w:rFonts w:ascii="Times New Roman" w:hAnsi="Times New Roman" w:cs="Times New Roman"/>
          <w:sz w:val="24"/>
          <w:szCs w:val="24"/>
          <w:lang w:val="en" w:eastAsia="en-GB"/>
        </w:rPr>
        <w:t>proponent of this view is Richard Florida (</w:t>
      </w:r>
      <w:r w:rsidR="00877DE4">
        <w:rPr>
          <w:rFonts w:ascii="Times New Roman" w:hAnsi="Times New Roman" w:cs="Times New Roman"/>
          <w:sz w:val="24"/>
          <w:szCs w:val="24"/>
          <w:lang w:val="en" w:eastAsia="en-GB"/>
        </w:rPr>
        <w:t xml:space="preserve">via his </w:t>
      </w:r>
      <w:r w:rsidRPr="000C1125">
        <w:rPr>
          <w:rFonts w:ascii="Times New Roman" w:hAnsi="Times New Roman" w:cs="Times New Roman"/>
          <w:sz w:val="24"/>
          <w:szCs w:val="24"/>
          <w:lang w:val="en" w:eastAsia="en-GB"/>
        </w:rPr>
        <w:t>“</w:t>
      </w:r>
      <w:hyperlink r:id="rId32" w:tgtFrame="_blank" w:history="1">
        <w:r w:rsidRPr="000C1125">
          <w:rPr>
            <w:rFonts w:ascii="Times New Roman" w:hAnsi="Times New Roman" w:cs="Times New Roman"/>
            <w:sz w:val="24"/>
            <w:szCs w:val="24"/>
            <w:lang w:val="en" w:eastAsia="en-GB"/>
          </w:rPr>
          <w:t>Rise of the Creative Class</w:t>
        </w:r>
      </w:hyperlink>
      <w:r w:rsidRPr="000C1125">
        <w:rPr>
          <w:rFonts w:ascii="Times New Roman" w:hAnsi="Times New Roman" w:cs="Times New Roman"/>
          <w:sz w:val="24"/>
          <w:szCs w:val="24"/>
          <w:lang w:val="en" w:eastAsia="en-GB"/>
        </w:rPr>
        <w:t>").</w:t>
      </w:r>
      <w:r w:rsidR="00877DE4">
        <w:rPr>
          <w:rFonts w:ascii="Times New Roman" w:hAnsi="Times New Roman" w:cs="Times New Roman"/>
          <w:sz w:val="24"/>
          <w:szCs w:val="24"/>
          <w:lang w:val="en" w:eastAsia="en-GB"/>
        </w:rPr>
        <w:t xml:space="preserve"> </w:t>
      </w:r>
      <w:r w:rsidRPr="000C1125">
        <w:rPr>
          <w:rFonts w:ascii="Times New Roman" w:hAnsi="Times New Roman" w:cs="Times New Roman"/>
          <w:sz w:val="24"/>
          <w:szCs w:val="24"/>
          <w:lang w:val="en" w:eastAsia="en-GB"/>
        </w:rPr>
        <w:t>Florida’s research divides workers into three socio-economic classes — highly skilled knowledge, professional, and creative workers, and less skilled and lower paid blue-collar and service workers — and takes into the account the wages and housing costs borne by each. He proposed that clustering the talents of knowledge/professional/creative workers in a city led to benefits in terms of economy, livability etc</w:t>
      </w:r>
      <w:r w:rsidR="00877DE4">
        <w:rPr>
          <w:rFonts w:ascii="Times New Roman" w:hAnsi="Times New Roman" w:cs="Times New Roman"/>
          <w:sz w:val="24"/>
          <w:szCs w:val="24"/>
          <w:lang w:val="en" w:eastAsia="en-GB"/>
        </w:rPr>
        <w:t>..</w:t>
      </w:r>
    </w:p>
    <w:p w:rsidR="002D4FD7" w:rsidRPr="00A705E0" w:rsidRDefault="002D4FD7" w:rsidP="003E77DC">
      <w:pPr>
        <w:spacing w:before="100" w:beforeAutospacing="1" w:after="300"/>
        <w:ind w:left="-284" w:right="-1180"/>
        <w:outlineLvl w:val="1"/>
        <w:rPr>
          <w:rFonts w:ascii="Times New Roman" w:eastAsia="Times New Roman" w:hAnsi="Times New Roman" w:cs="Times New Roman"/>
          <w:bCs/>
          <w:kern w:val="36"/>
          <w:sz w:val="24"/>
          <w:szCs w:val="24"/>
          <w:lang w:val="en" w:eastAsia="en-GB"/>
        </w:rPr>
      </w:pPr>
      <w:r>
        <w:rPr>
          <w:rFonts w:ascii="Times New Roman" w:eastAsia="Times New Roman" w:hAnsi="Times New Roman" w:cs="Times New Roman"/>
          <w:sz w:val="24"/>
          <w:szCs w:val="24"/>
          <w:lang w:val="en" w:eastAsia="en-GB"/>
        </w:rPr>
        <w:t xml:space="preserve">Why do </w:t>
      </w:r>
      <w:r w:rsidRPr="00965067">
        <w:rPr>
          <w:rFonts w:ascii="Times New Roman" w:eastAsia="Times New Roman" w:hAnsi="Times New Roman" w:cs="Times New Roman"/>
          <w:sz w:val="24"/>
          <w:szCs w:val="24"/>
          <w:lang w:val="en" w:eastAsia="en-GB"/>
        </w:rPr>
        <w:t>talented Creative Class p</w:t>
      </w:r>
      <w:r>
        <w:rPr>
          <w:rFonts w:ascii="Times New Roman" w:eastAsia="Times New Roman" w:hAnsi="Times New Roman" w:cs="Times New Roman"/>
          <w:sz w:val="24"/>
          <w:szCs w:val="24"/>
          <w:lang w:val="en" w:eastAsia="en-GB"/>
        </w:rPr>
        <w:t xml:space="preserve">eople, who have lots of choices, </w:t>
      </w:r>
      <w:r w:rsidRPr="00965067">
        <w:rPr>
          <w:rFonts w:ascii="Times New Roman" w:eastAsia="Times New Roman" w:hAnsi="Times New Roman" w:cs="Times New Roman"/>
          <w:sz w:val="24"/>
          <w:szCs w:val="24"/>
          <w:lang w:val="en" w:eastAsia="en-GB"/>
        </w:rPr>
        <w:t xml:space="preserve">opt to locate in certain places? What draws them to some places and not to others? Economists and social scientists have paid a great deal of attention to the location </w:t>
      </w:r>
      <w:r w:rsidR="00B260CA">
        <w:rPr>
          <w:rFonts w:ascii="Times New Roman" w:eastAsia="Times New Roman" w:hAnsi="Times New Roman" w:cs="Times New Roman"/>
          <w:sz w:val="24"/>
          <w:szCs w:val="24"/>
          <w:lang w:val="en" w:eastAsia="en-GB"/>
        </w:rPr>
        <w:t>decisions of companies, but</w:t>
      </w:r>
      <w:r w:rsidRPr="00965067">
        <w:rPr>
          <w:rFonts w:ascii="Times New Roman" w:eastAsia="Times New Roman" w:hAnsi="Times New Roman" w:cs="Times New Roman"/>
          <w:sz w:val="24"/>
          <w:szCs w:val="24"/>
          <w:lang w:val="en" w:eastAsia="en-GB"/>
        </w:rPr>
        <w:t xml:space="preserve"> have virtually ignored</w:t>
      </w:r>
      <w:r w:rsidR="00B260CA">
        <w:rPr>
          <w:rFonts w:ascii="Times New Roman" w:eastAsia="Times New Roman" w:hAnsi="Times New Roman" w:cs="Times New Roman"/>
          <w:sz w:val="24"/>
          <w:szCs w:val="24"/>
          <w:lang w:val="en" w:eastAsia="en-GB"/>
        </w:rPr>
        <w:t xml:space="preserve"> how people (especially creative people)</w:t>
      </w:r>
      <w:r w:rsidRPr="00965067">
        <w:rPr>
          <w:rFonts w:ascii="Times New Roman" w:eastAsia="Times New Roman" w:hAnsi="Times New Roman" w:cs="Times New Roman"/>
          <w:sz w:val="24"/>
          <w:szCs w:val="24"/>
          <w:lang w:val="en" w:eastAsia="en-GB"/>
        </w:rPr>
        <w:t xml:space="preserve"> make the same choices. </w:t>
      </w:r>
      <w:hyperlink r:id="rId33" w:history="1">
        <w:r w:rsidR="000D6AA0" w:rsidRPr="00A705E0">
          <w:rPr>
            <w:rFonts w:ascii="Times New Roman" w:eastAsia="Times New Roman" w:hAnsi="Times New Roman" w:cs="Times New Roman"/>
            <w:bCs/>
            <w:sz w:val="24"/>
            <w:szCs w:val="24"/>
            <w:lang w:val="en" w:eastAsia="en-GB"/>
          </w:rPr>
          <w:t>Florida</w:t>
        </w:r>
      </w:hyperlink>
      <w:r w:rsidR="000D6AA0" w:rsidRPr="00A705E0">
        <w:rPr>
          <w:rFonts w:ascii="Times New Roman" w:eastAsia="Times New Roman" w:hAnsi="Times New Roman" w:cs="Times New Roman"/>
          <w:bCs/>
          <w:sz w:val="24"/>
          <w:szCs w:val="24"/>
          <w:lang w:val="en" w:eastAsia="en-GB"/>
        </w:rPr>
        <w:t xml:space="preserve"> believes that it is </w:t>
      </w:r>
      <w:r w:rsidR="000D6AA0" w:rsidRPr="00A705E0">
        <w:rPr>
          <w:rFonts w:ascii="Times New Roman" w:eastAsia="Times New Roman" w:hAnsi="Times New Roman" w:cs="Times New Roman"/>
          <w:bCs/>
          <w:kern w:val="36"/>
          <w:sz w:val="24"/>
          <w:szCs w:val="24"/>
          <w:lang w:val="en" w:eastAsia="en-GB"/>
        </w:rPr>
        <w:t>quality of place</w:t>
      </w:r>
      <w:r w:rsidR="000D6AA0">
        <w:rPr>
          <w:rFonts w:ascii="Times New Roman" w:eastAsia="Times New Roman" w:hAnsi="Times New Roman" w:cs="Times New Roman"/>
          <w:bCs/>
          <w:kern w:val="36"/>
          <w:sz w:val="24"/>
          <w:szCs w:val="24"/>
          <w:lang w:val="en" w:eastAsia="en-GB"/>
        </w:rPr>
        <w:t xml:space="preserve">, </w:t>
      </w:r>
      <w:r w:rsidR="000D6AA0">
        <w:rPr>
          <w:rFonts w:ascii="Times New Roman" w:eastAsia="Times New Roman" w:hAnsi="Times New Roman" w:cs="Times New Roman"/>
          <w:sz w:val="24"/>
          <w:szCs w:val="24"/>
          <w:lang w:val="en" w:eastAsia="en-GB"/>
        </w:rPr>
        <w:t>in contrast to</w:t>
      </w:r>
      <w:r w:rsidR="000D6AA0" w:rsidRPr="00965067">
        <w:rPr>
          <w:rFonts w:ascii="Times New Roman" w:eastAsia="Times New Roman" w:hAnsi="Times New Roman" w:cs="Times New Roman"/>
          <w:sz w:val="24"/>
          <w:szCs w:val="24"/>
          <w:lang w:val="en" w:eastAsia="en-GB"/>
        </w:rPr>
        <w:t xml:space="preserve"> the more traditional concept of</w:t>
      </w:r>
      <w:r w:rsidR="000D6AA0" w:rsidRPr="00A705E0">
        <w:rPr>
          <w:rFonts w:ascii="Times New Roman" w:eastAsia="Times New Roman" w:hAnsi="Times New Roman" w:cs="Times New Roman"/>
          <w:sz w:val="24"/>
          <w:szCs w:val="24"/>
          <w:lang w:val="en" w:eastAsia="en-GB"/>
        </w:rPr>
        <w:t xml:space="preserve"> </w:t>
      </w:r>
      <w:r w:rsidR="000D6AA0" w:rsidRPr="00A705E0">
        <w:rPr>
          <w:rFonts w:ascii="Times New Roman" w:eastAsia="Times New Roman" w:hAnsi="Times New Roman" w:cs="Times New Roman"/>
          <w:iCs/>
          <w:sz w:val="24"/>
          <w:szCs w:val="24"/>
          <w:lang w:val="en" w:eastAsia="en-GB"/>
        </w:rPr>
        <w:t>quality of life,</w:t>
      </w:r>
      <w:r w:rsidR="000D6AA0" w:rsidRPr="00965067">
        <w:rPr>
          <w:rFonts w:ascii="Times New Roman" w:eastAsia="Times New Roman" w:hAnsi="Times New Roman" w:cs="Times New Roman"/>
          <w:sz w:val="24"/>
          <w:szCs w:val="24"/>
          <w:lang w:val="en" w:eastAsia="en-GB"/>
        </w:rPr>
        <w:t xml:space="preserve"> </w:t>
      </w:r>
      <w:r w:rsidR="000D6AA0">
        <w:rPr>
          <w:rFonts w:ascii="Times New Roman" w:eastAsia="Times New Roman" w:hAnsi="Times New Roman" w:cs="Times New Roman"/>
          <w:sz w:val="24"/>
          <w:szCs w:val="24"/>
          <w:lang w:val="en" w:eastAsia="en-GB"/>
        </w:rPr>
        <w:t xml:space="preserve">that </w:t>
      </w:r>
      <w:r w:rsidR="000D6AA0" w:rsidRPr="00965067">
        <w:rPr>
          <w:rFonts w:ascii="Times New Roman" w:eastAsia="Times New Roman" w:hAnsi="Times New Roman" w:cs="Times New Roman"/>
          <w:sz w:val="24"/>
          <w:szCs w:val="24"/>
          <w:lang w:val="en" w:eastAsia="en-GB"/>
        </w:rPr>
        <w:t>make</w:t>
      </w:r>
      <w:r w:rsidR="000D6AA0">
        <w:rPr>
          <w:rFonts w:ascii="Times New Roman" w:eastAsia="Times New Roman" w:hAnsi="Times New Roman" w:cs="Times New Roman"/>
          <w:sz w:val="24"/>
          <w:szCs w:val="24"/>
          <w:lang w:val="en" w:eastAsia="en-GB"/>
        </w:rPr>
        <w:t xml:space="preserve"> a location</w:t>
      </w:r>
      <w:r w:rsidR="000D6AA0" w:rsidRPr="00965067">
        <w:rPr>
          <w:rFonts w:ascii="Times New Roman" w:eastAsia="Times New Roman" w:hAnsi="Times New Roman" w:cs="Times New Roman"/>
          <w:sz w:val="24"/>
          <w:szCs w:val="24"/>
          <w:lang w:val="en" w:eastAsia="en-GB"/>
        </w:rPr>
        <w:t xml:space="preserve"> attractive</w:t>
      </w:r>
      <w:r w:rsidR="000D6AA0">
        <w:rPr>
          <w:rFonts w:ascii="Times New Roman" w:eastAsia="Times New Roman" w:hAnsi="Times New Roman" w:cs="Times New Roman"/>
          <w:sz w:val="24"/>
          <w:szCs w:val="24"/>
          <w:lang w:val="en" w:eastAsia="en-GB"/>
        </w:rPr>
        <w:t>.</w:t>
      </w:r>
    </w:p>
    <w:p w:rsidR="00B260CA" w:rsidRDefault="000D6AA0" w:rsidP="003E77DC">
      <w:pPr>
        <w:spacing w:before="100" w:beforeAutospacing="1" w:after="30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place has its</w:t>
      </w:r>
      <w:r w:rsidR="002D4FD7">
        <w:rPr>
          <w:rFonts w:ascii="Times New Roman" w:eastAsia="Times New Roman" w:hAnsi="Times New Roman" w:cs="Times New Roman"/>
          <w:sz w:val="24"/>
          <w:szCs w:val="24"/>
          <w:lang w:val="en" w:eastAsia="en-GB"/>
        </w:rPr>
        <w:t xml:space="preserve"> </w:t>
      </w:r>
      <w:r w:rsidR="00B260CA">
        <w:rPr>
          <w:rFonts w:ascii="Times New Roman" w:eastAsia="Times New Roman" w:hAnsi="Times New Roman" w:cs="Times New Roman"/>
          <w:sz w:val="24"/>
          <w:szCs w:val="24"/>
          <w:lang w:val="en" w:eastAsia="en-GB"/>
        </w:rPr>
        <w:t>territorial a</w:t>
      </w:r>
      <w:r w:rsidR="002D4FD7" w:rsidRPr="00965067">
        <w:rPr>
          <w:rFonts w:ascii="Times New Roman" w:eastAsia="Times New Roman" w:hAnsi="Times New Roman" w:cs="Times New Roman"/>
          <w:sz w:val="24"/>
          <w:szCs w:val="24"/>
          <w:lang w:val="en" w:eastAsia="en-GB"/>
        </w:rPr>
        <w:t xml:space="preserve">ssets, </w:t>
      </w:r>
      <w:r w:rsidR="002D4FD7">
        <w:rPr>
          <w:rFonts w:ascii="Times New Roman" w:eastAsia="Times New Roman" w:hAnsi="Times New Roman" w:cs="Times New Roman"/>
          <w:sz w:val="24"/>
          <w:szCs w:val="24"/>
          <w:lang w:val="en" w:eastAsia="en-GB"/>
        </w:rPr>
        <w:t xml:space="preserve">to </w:t>
      </w:r>
      <w:r w:rsidR="00B260CA">
        <w:rPr>
          <w:rFonts w:ascii="Times New Roman" w:eastAsia="Times New Roman" w:hAnsi="Times New Roman" w:cs="Times New Roman"/>
          <w:sz w:val="24"/>
          <w:szCs w:val="24"/>
          <w:lang w:val="en" w:eastAsia="en-GB"/>
        </w:rPr>
        <w:t xml:space="preserve">be </w:t>
      </w:r>
      <w:r w:rsidR="002D4FD7">
        <w:rPr>
          <w:rFonts w:ascii="Times New Roman" w:eastAsia="Times New Roman" w:hAnsi="Times New Roman" w:cs="Times New Roman"/>
          <w:sz w:val="24"/>
          <w:szCs w:val="24"/>
          <w:lang w:val="en" w:eastAsia="en-GB"/>
        </w:rPr>
        <w:t>set alongside</w:t>
      </w:r>
      <w:r w:rsidR="00B260CA">
        <w:rPr>
          <w:rFonts w:ascii="Times New Roman" w:eastAsia="Times New Roman" w:hAnsi="Times New Roman" w:cs="Times New Roman"/>
          <w:sz w:val="24"/>
          <w:szCs w:val="24"/>
          <w:lang w:val="en" w:eastAsia="en-GB"/>
        </w:rPr>
        <w:t xml:space="preserve"> t</w:t>
      </w:r>
      <w:r w:rsidR="002D4FD7" w:rsidRPr="00965067">
        <w:rPr>
          <w:rFonts w:ascii="Times New Roman" w:eastAsia="Times New Roman" w:hAnsi="Times New Roman" w:cs="Times New Roman"/>
          <w:sz w:val="24"/>
          <w:szCs w:val="24"/>
          <w:lang w:val="en" w:eastAsia="en-GB"/>
        </w:rPr>
        <w:t>e</w:t>
      </w:r>
      <w:r w:rsidR="00B260CA">
        <w:rPr>
          <w:rFonts w:ascii="Times New Roman" w:eastAsia="Times New Roman" w:hAnsi="Times New Roman" w:cs="Times New Roman"/>
          <w:sz w:val="24"/>
          <w:szCs w:val="24"/>
          <w:lang w:val="en" w:eastAsia="en-GB"/>
        </w:rPr>
        <w:t>chnology, talent, and t</w:t>
      </w:r>
      <w:r w:rsidR="002D4FD7">
        <w:rPr>
          <w:rFonts w:ascii="Times New Roman" w:eastAsia="Times New Roman" w:hAnsi="Times New Roman" w:cs="Times New Roman"/>
          <w:sz w:val="24"/>
          <w:szCs w:val="24"/>
          <w:lang w:val="en" w:eastAsia="en-GB"/>
        </w:rPr>
        <w:t xml:space="preserve">olerance. </w:t>
      </w:r>
      <w:r w:rsidR="002D4FD7" w:rsidRPr="00965067">
        <w:rPr>
          <w:rFonts w:ascii="Times New Roman" w:eastAsia="Times New Roman" w:hAnsi="Times New Roman" w:cs="Times New Roman"/>
          <w:sz w:val="24"/>
          <w:szCs w:val="24"/>
          <w:lang w:val="en" w:eastAsia="en-GB"/>
        </w:rPr>
        <w:t xml:space="preserve">Quality of place can be </w:t>
      </w:r>
      <w:r w:rsidR="00B260CA">
        <w:rPr>
          <w:rFonts w:ascii="Times New Roman" w:eastAsia="Times New Roman" w:hAnsi="Times New Roman" w:cs="Times New Roman"/>
          <w:sz w:val="24"/>
          <w:szCs w:val="24"/>
          <w:lang w:val="en" w:eastAsia="en-GB"/>
        </w:rPr>
        <w:t>seen</w:t>
      </w:r>
      <w:r w:rsidR="002D4FD7" w:rsidRPr="00965067">
        <w:rPr>
          <w:rFonts w:ascii="Times New Roman" w:eastAsia="Times New Roman" w:hAnsi="Times New Roman" w:cs="Times New Roman"/>
          <w:sz w:val="24"/>
          <w:szCs w:val="24"/>
          <w:lang w:val="en" w:eastAsia="en-GB"/>
        </w:rPr>
        <w:t xml:space="preserve"> as an interrelated set of experiences cutting across:</w:t>
      </w:r>
      <w:r w:rsidR="00B260CA">
        <w:rPr>
          <w:rFonts w:ascii="Times New Roman" w:eastAsia="Times New Roman" w:hAnsi="Times New Roman" w:cs="Times New Roman"/>
          <w:sz w:val="24"/>
          <w:szCs w:val="24"/>
          <w:lang w:val="en" w:eastAsia="en-GB"/>
        </w:rPr>
        <w:t xml:space="preserve"> What’s there (</w:t>
      </w:r>
      <w:r w:rsidR="002D4FD7" w:rsidRPr="00965067">
        <w:rPr>
          <w:rFonts w:ascii="Times New Roman" w:eastAsia="Times New Roman" w:hAnsi="Times New Roman" w:cs="Times New Roman"/>
          <w:sz w:val="24"/>
          <w:szCs w:val="24"/>
          <w:lang w:val="en" w:eastAsia="en-GB"/>
        </w:rPr>
        <w:t>the combination of the built environment and the natural environment; a stimulating, appealing setting fo</w:t>
      </w:r>
      <w:r w:rsidR="00B260CA">
        <w:rPr>
          <w:rFonts w:ascii="Times New Roman" w:eastAsia="Times New Roman" w:hAnsi="Times New Roman" w:cs="Times New Roman"/>
          <w:sz w:val="24"/>
          <w:szCs w:val="24"/>
          <w:lang w:val="en" w:eastAsia="en-GB"/>
        </w:rPr>
        <w:t>r the pursuit of creative lives); who’s there (</w:t>
      </w:r>
      <w:r w:rsidR="002D4FD7" w:rsidRPr="00965067">
        <w:rPr>
          <w:rFonts w:ascii="Times New Roman" w:eastAsia="Times New Roman" w:hAnsi="Times New Roman" w:cs="Times New Roman"/>
          <w:sz w:val="24"/>
          <w:szCs w:val="24"/>
          <w:lang w:val="en" w:eastAsia="en-GB"/>
        </w:rPr>
        <w:t>diverse people of all ethnicities, nationalities, religions, and sexual orientations, interacting and providing clear cues that this is a community where anyone can fit in and make a life</w:t>
      </w:r>
      <w:r w:rsidR="00B260CA">
        <w:rPr>
          <w:rFonts w:ascii="Times New Roman" w:eastAsia="Times New Roman" w:hAnsi="Times New Roman" w:cs="Times New Roman"/>
          <w:sz w:val="24"/>
          <w:szCs w:val="24"/>
          <w:lang w:val="en" w:eastAsia="en-GB"/>
        </w:rPr>
        <w:t>) and what’s going on</w:t>
      </w:r>
      <w:r w:rsidR="002D4FD7" w:rsidRPr="00F1094A">
        <w:rPr>
          <w:rFonts w:ascii="Times New Roman" w:eastAsia="Times New Roman" w:hAnsi="Times New Roman" w:cs="Times New Roman"/>
          <w:sz w:val="24"/>
          <w:szCs w:val="24"/>
          <w:lang w:val="en" w:eastAsia="en-GB"/>
        </w:rPr>
        <w:t xml:space="preserve"> </w:t>
      </w:r>
      <w:r w:rsidR="00B260CA">
        <w:rPr>
          <w:rFonts w:ascii="Times New Roman" w:eastAsia="Times New Roman" w:hAnsi="Times New Roman" w:cs="Times New Roman"/>
          <w:sz w:val="24"/>
          <w:szCs w:val="24"/>
          <w:lang w:val="en" w:eastAsia="en-GB"/>
        </w:rPr>
        <w:t>(</w:t>
      </w:r>
      <w:r w:rsidR="002D4FD7" w:rsidRPr="00F1094A">
        <w:rPr>
          <w:rFonts w:ascii="Times New Roman" w:eastAsia="Times New Roman" w:hAnsi="Times New Roman" w:cs="Times New Roman"/>
          <w:sz w:val="24"/>
          <w:szCs w:val="24"/>
          <w:lang w:val="en" w:eastAsia="en-GB"/>
        </w:rPr>
        <w:t>the vibrancy of the street life, café culture, arts, and music; the visible presence of people engaging in outdoor activities—altogether a lot of activ</w:t>
      </w:r>
      <w:r w:rsidR="00B260CA">
        <w:rPr>
          <w:rFonts w:ascii="Times New Roman" w:eastAsia="Times New Roman" w:hAnsi="Times New Roman" w:cs="Times New Roman"/>
          <w:sz w:val="24"/>
          <w:szCs w:val="24"/>
          <w:lang w:val="en" w:eastAsia="en-GB"/>
        </w:rPr>
        <w:t>e, exciting, creative activities)</w:t>
      </w:r>
      <w:r w:rsidR="002D4FD7" w:rsidRPr="00F1094A">
        <w:rPr>
          <w:rFonts w:ascii="Times New Roman" w:eastAsia="Times New Roman" w:hAnsi="Times New Roman" w:cs="Times New Roman"/>
          <w:sz w:val="24"/>
          <w:szCs w:val="24"/>
          <w:lang w:val="en" w:eastAsia="en-GB"/>
        </w:rPr>
        <w:t xml:space="preserve">. </w:t>
      </w:r>
    </w:p>
    <w:p w:rsidR="002D4FD7" w:rsidRPr="00965067" w:rsidRDefault="00B260CA" w:rsidP="003E77DC">
      <w:pPr>
        <w:spacing w:before="100" w:beforeAutospacing="1" w:after="30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From this perspective, c</w:t>
      </w:r>
      <w:r w:rsidR="002D4FD7" w:rsidRPr="00965067">
        <w:rPr>
          <w:rFonts w:ascii="Times New Roman" w:eastAsia="Times New Roman" w:hAnsi="Times New Roman" w:cs="Times New Roman"/>
          <w:sz w:val="24"/>
          <w:szCs w:val="24"/>
          <w:lang w:val="en" w:eastAsia="en-GB"/>
        </w:rPr>
        <w:t>reative-minded people enjoy a mix of influences</w:t>
      </w:r>
      <w:r w:rsidR="002D4FD7">
        <w:rPr>
          <w:rFonts w:ascii="Times New Roman" w:eastAsia="Times New Roman" w:hAnsi="Times New Roman" w:cs="Times New Roman"/>
          <w:sz w:val="24"/>
          <w:szCs w:val="24"/>
          <w:lang w:val="en" w:eastAsia="en-GB"/>
        </w:rPr>
        <w:t xml:space="preserve">. This group of key people also look for </w:t>
      </w:r>
      <w:r w:rsidR="000D6AA0">
        <w:rPr>
          <w:rFonts w:ascii="Times New Roman" w:eastAsia="Times New Roman" w:hAnsi="Times New Roman" w:cs="Times New Roman"/>
          <w:sz w:val="24"/>
          <w:szCs w:val="24"/>
          <w:lang w:val="en" w:eastAsia="en-GB"/>
        </w:rPr>
        <w:t xml:space="preserve">a sense of reality: </w:t>
      </w:r>
      <w:r>
        <w:rPr>
          <w:rFonts w:ascii="Times New Roman" w:eastAsia="Times New Roman" w:hAnsi="Times New Roman" w:cs="Times New Roman"/>
          <w:iCs/>
          <w:sz w:val="24"/>
          <w:szCs w:val="24"/>
          <w:lang w:val="en" w:eastAsia="en-GB"/>
        </w:rPr>
        <w:t>interesting</w:t>
      </w:r>
      <w:r w:rsidR="00D95CA6" w:rsidRPr="00D95CA6">
        <w:rPr>
          <w:rFonts w:ascii="Times New Roman" w:eastAsia="Times New Roman" w:hAnsi="Times New Roman" w:cs="Times New Roman"/>
          <w:iCs/>
          <w:sz w:val="24"/>
          <w:szCs w:val="24"/>
          <w:lang w:val="en" w:eastAsia="en-GB"/>
        </w:rPr>
        <w:t xml:space="preserve"> </w:t>
      </w:r>
      <w:r w:rsidR="002D4FD7" w:rsidRPr="00877DE4">
        <w:rPr>
          <w:rFonts w:ascii="Times New Roman" w:eastAsia="Times New Roman" w:hAnsi="Times New Roman" w:cs="Times New Roman"/>
          <w:sz w:val="24"/>
          <w:szCs w:val="24"/>
          <w:lang w:val="en" w:eastAsia="en-GB"/>
        </w:rPr>
        <w:t>buildings</w:t>
      </w:r>
      <w:r w:rsidR="00D95CA6">
        <w:rPr>
          <w:rFonts w:ascii="Times New Roman" w:eastAsia="Times New Roman" w:hAnsi="Times New Roman" w:cs="Times New Roman"/>
          <w:sz w:val="24"/>
          <w:szCs w:val="24"/>
          <w:lang w:val="en" w:eastAsia="en-GB"/>
        </w:rPr>
        <w:t>, varied</w:t>
      </w:r>
      <w:r w:rsidR="002D4FD7" w:rsidRPr="00965067">
        <w:rPr>
          <w:rFonts w:ascii="Times New Roman" w:eastAsia="Times New Roman" w:hAnsi="Times New Roman" w:cs="Times New Roman"/>
          <w:i/>
          <w:iCs/>
          <w:sz w:val="24"/>
          <w:szCs w:val="24"/>
          <w:lang w:val="en" w:eastAsia="en-GB"/>
        </w:rPr>
        <w:t xml:space="preserve"> </w:t>
      </w:r>
      <w:r w:rsidR="002D4FD7" w:rsidRPr="00965067">
        <w:rPr>
          <w:rFonts w:ascii="Times New Roman" w:eastAsia="Times New Roman" w:hAnsi="Times New Roman" w:cs="Times New Roman"/>
          <w:sz w:val="24"/>
          <w:szCs w:val="24"/>
          <w:lang w:val="en" w:eastAsia="en-GB"/>
        </w:rPr>
        <w:t xml:space="preserve">people, </w:t>
      </w:r>
      <w:r w:rsidR="00D95CA6" w:rsidRPr="00D95CA6">
        <w:rPr>
          <w:rFonts w:ascii="Times New Roman" w:eastAsia="Times New Roman" w:hAnsi="Times New Roman" w:cs="Times New Roman"/>
          <w:iCs/>
          <w:sz w:val="24"/>
          <w:szCs w:val="24"/>
          <w:lang w:val="en" w:eastAsia="en-GB"/>
        </w:rPr>
        <w:t>a sense of</w:t>
      </w:r>
      <w:r w:rsidR="00D95CA6">
        <w:rPr>
          <w:rFonts w:ascii="Times New Roman" w:eastAsia="Times New Roman" w:hAnsi="Times New Roman" w:cs="Times New Roman"/>
          <w:iCs/>
          <w:sz w:val="24"/>
          <w:szCs w:val="24"/>
          <w:u w:val="single"/>
          <w:lang w:val="en" w:eastAsia="en-GB"/>
        </w:rPr>
        <w:t xml:space="preserve"> </w:t>
      </w:r>
      <w:r w:rsidR="002D4FD7" w:rsidRPr="00965067">
        <w:rPr>
          <w:rFonts w:ascii="Times New Roman" w:eastAsia="Times New Roman" w:hAnsi="Times New Roman" w:cs="Times New Roman"/>
          <w:sz w:val="24"/>
          <w:szCs w:val="24"/>
          <w:lang w:val="en" w:eastAsia="en-GB"/>
        </w:rPr>
        <w:t>history</w:t>
      </w:r>
      <w:r w:rsidR="002D4FD7">
        <w:rPr>
          <w:rFonts w:ascii="Times New Roman" w:eastAsia="Times New Roman" w:hAnsi="Times New Roman" w:cs="Times New Roman"/>
          <w:sz w:val="24"/>
          <w:szCs w:val="24"/>
          <w:lang w:val="en" w:eastAsia="en-GB"/>
        </w:rPr>
        <w:t>,</w:t>
      </w:r>
      <w:r w:rsidR="00877DE4">
        <w:rPr>
          <w:rFonts w:ascii="Times New Roman" w:eastAsia="Times New Roman" w:hAnsi="Times New Roman" w:cs="Times New Roman"/>
          <w:sz w:val="24"/>
          <w:szCs w:val="24"/>
          <w:lang w:val="en" w:eastAsia="en-GB"/>
        </w:rPr>
        <w:t xml:space="preserve"> </w:t>
      </w:r>
      <w:r w:rsidR="00D95CA6">
        <w:rPr>
          <w:rFonts w:ascii="Times New Roman" w:eastAsia="Times New Roman" w:hAnsi="Times New Roman" w:cs="Times New Roman"/>
          <w:sz w:val="24"/>
          <w:szCs w:val="24"/>
          <w:lang w:val="en" w:eastAsia="en-GB"/>
        </w:rPr>
        <w:t>and worthwhile</w:t>
      </w:r>
      <w:r w:rsidR="00877DE4" w:rsidRPr="00D95CA6">
        <w:rPr>
          <w:rFonts w:ascii="Times New Roman" w:eastAsia="Times New Roman" w:hAnsi="Times New Roman" w:cs="Times New Roman"/>
          <w:sz w:val="24"/>
          <w:szCs w:val="24"/>
          <w:lang w:val="en" w:eastAsia="en-GB"/>
        </w:rPr>
        <w:t xml:space="preserve"> experiences</w:t>
      </w:r>
      <w:r w:rsidR="000D6AA0">
        <w:rPr>
          <w:rFonts w:ascii="Times New Roman" w:eastAsia="Times New Roman" w:hAnsi="Times New Roman" w:cs="Times New Roman"/>
          <w:sz w:val="24"/>
          <w:szCs w:val="24"/>
          <w:lang w:val="en" w:eastAsia="en-GB"/>
        </w:rPr>
        <w:t>;</w:t>
      </w:r>
      <w:r w:rsidR="002D4FD7">
        <w:rPr>
          <w:rFonts w:ascii="Times New Roman" w:eastAsia="Times New Roman" w:hAnsi="Times New Roman" w:cs="Times New Roman"/>
          <w:sz w:val="24"/>
          <w:szCs w:val="24"/>
          <w:lang w:val="en" w:eastAsia="en-GB"/>
        </w:rPr>
        <w:t xml:space="preserve"> as opposed to a place that i</w:t>
      </w:r>
      <w:r w:rsidR="002D4FD7" w:rsidRPr="00965067">
        <w:rPr>
          <w:rFonts w:ascii="Times New Roman" w:eastAsia="Times New Roman" w:hAnsi="Times New Roman" w:cs="Times New Roman"/>
          <w:sz w:val="24"/>
          <w:szCs w:val="24"/>
          <w:lang w:val="en" w:eastAsia="en-GB"/>
        </w:rPr>
        <w:t>s full of chain stores</w:t>
      </w:r>
      <w:r w:rsidR="002D4FD7">
        <w:rPr>
          <w:rFonts w:ascii="Times New Roman" w:eastAsia="Times New Roman" w:hAnsi="Times New Roman" w:cs="Times New Roman"/>
          <w:sz w:val="24"/>
          <w:szCs w:val="24"/>
          <w:lang w:val="en" w:eastAsia="en-GB"/>
        </w:rPr>
        <w:t xml:space="preserve">, chain restaurants, and </w:t>
      </w:r>
      <w:r w:rsidR="002D4FD7" w:rsidRPr="00965067">
        <w:rPr>
          <w:rFonts w:ascii="Times New Roman" w:eastAsia="Times New Roman" w:hAnsi="Times New Roman" w:cs="Times New Roman"/>
          <w:sz w:val="24"/>
          <w:szCs w:val="24"/>
          <w:lang w:val="en" w:eastAsia="en-GB"/>
        </w:rPr>
        <w:t>venues</w:t>
      </w:r>
      <w:r w:rsidR="002D4FD7">
        <w:rPr>
          <w:rFonts w:ascii="Times New Roman" w:eastAsia="Times New Roman" w:hAnsi="Times New Roman" w:cs="Times New Roman"/>
          <w:sz w:val="24"/>
          <w:szCs w:val="24"/>
          <w:lang w:val="en" w:eastAsia="en-GB"/>
        </w:rPr>
        <w:t xml:space="preserve"> that</w:t>
      </w:r>
      <w:r w:rsidR="002D4FD7" w:rsidRPr="00965067">
        <w:rPr>
          <w:rFonts w:ascii="Times New Roman" w:eastAsia="Times New Roman" w:hAnsi="Times New Roman" w:cs="Times New Roman"/>
          <w:sz w:val="24"/>
          <w:szCs w:val="24"/>
          <w:lang w:val="en" w:eastAsia="en-GB"/>
        </w:rPr>
        <w:t xml:space="preserve"> look pretty much the same everywhere, offer</w:t>
      </w:r>
      <w:r w:rsidR="00877DE4">
        <w:rPr>
          <w:rFonts w:ascii="Times New Roman" w:eastAsia="Times New Roman" w:hAnsi="Times New Roman" w:cs="Times New Roman"/>
          <w:sz w:val="24"/>
          <w:szCs w:val="24"/>
          <w:lang w:val="en" w:eastAsia="en-GB"/>
        </w:rPr>
        <w:t xml:space="preserve">ing the same experiences that might </w:t>
      </w:r>
      <w:r w:rsidR="002D4FD7">
        <w:rPr>
          <w:rFonts w:ascii="Times New Roman" w:eastAsia="Times New Roman" w:hAnsi="Times New Roman" w:cs="Times New Roman"/>
          <w:sz w:val="24"/>
          <w:szCs w:val="24"/>
          <w:lang w:val="en" w:eastAsia="en-GB"/>
        </w:rPr>
        <w:t>be found</w:t>
      </w:r>
      <w:r w:rsidR="00877DE4">
        <w:rPr>
          <w:rFonts w:ascii="Times New Roman" w:eastAsia="Times New Roman" w:hAnsi="Times New Roman" w:cs="Times New Roman"/>
          <w:sz w:val="24"/>
          <w:szCs w:val="24"/>
          <w:lang w:val="en" w:eastAsia="en-GB"/>
        </w:rPr>
        <w:t xml:space="preserve"> almost</w:t>
      </w:r>
      <w:r w:rsidR="002D4FD7">
        <w:rPr>
          <w:rFonts w:ascii="Times New Roman" w:eastAsia="Times New Roman" w:hAnsi="Times New Roman" w:cs="Times New Roman"/>
          <w:sz w:val="24"/>
          <w:szCs w:val="24"/>
          <w:lang w:val="en" w:eastAsia="en-GB"/>
        </w:rPr>
        <w:t xml:space="preserve"> </w:t>
      </w:r>
      <w:r w:rsidR="002D4FD7" w:rsidRPr="00965067">
        <w:rPr>
          <w:rFonts w:ascii="Times New Roman" w:eastAsia="Times New Roman" w:hAnsi="Times New Roman" w:cs="Times New Roman"/>
          <w:sz w:val="24"/>
          <w:szCs w:val="24"/>
          <w:lang w:val="en" w:eastAsia="en-GB"/>
        </w:rPr>
        <w:t>anywhere.</w:t>
      </w:r>
    </w:p>
    <w:p w:rsidR="002D4FD7" w:rsidRPr="001F12B6" w:rsidRDefault="000D6AA0" w:rsidP="003E77DC">
      <w:pPr>
        <w:spacing w:before="100" w:beforeAutospacing="1" w:after="30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Such attractive places are</w:t>
      </w:r>
      <w:r w:rsidR="002D4FD7" w:rsidRPr="00965067">
        <w:rPr>
          <w:rFonts w:ascii="Times New Roman" w:eastAsia="Times New Roman" w:hAnsi="Times New Roman" w:cs="Times New Roman"/>
          <w:sz w:val="24"/>
          <w:szCs w:val="24"/>
          <w:lang w:val="en" w:eastAsia="en-GB"/>
        </w:rPr>
        <w:t xml:space="preserve"> </w:t>
      </w:r>
      <w:r w:rsidR="00877DE4">
        <w:rPr>
          <w:rFonts w:ascii="Times New Roman" w:eastAsia="Times New Roman" w:hAnsi="Times New Roman" w:cs="Times New Roman"/>
          <w:sz w:val="24"/>
          <w:szCs w:val="24"/>
          <w:lang w:val="en" w:eastAsia="en-GB"/>
        </w:rPr>
        <w:t xml:space="preserve">cosmopolitan, </w:t>
      </w:r>
      <w:r>
        <w:rPr>
          <w:rFonts w:ascii="Times New Roman" w:eastAsia="Times New Roman" w:hAnsi="Times New Roman" w:cs="Times New Roman"/>
          <w:sz w:val="24"/>
          <w:szCs w:val="24"/>
          <w:lang w:val="en" w:eastAsia="en-GB"/>
        </w:rPr>
        <w:t>with an</w:t>
      </w:r>
      <w:r w:rsidR="002D4FD7" w:rsidRPr="00965067">
        <w:rPr>
          <w:rFonts w:ascii="Times New Roman" w:eastAsia="Times New Roman" w:hAnsi="Times New Roman" w:cs="Times New Roman"/>
          <w:sz w:val="24"/>
          <w:szCs w:val="24"/>
          <w:lang w:val="en" w:eastAsia="en-GB"/>
        </w:rPr>
        <w:t xml:space="preserve"> interpl</w:t>
      </w:r>
      <w:r w:rsidR="00877DE4">
        <w:rPr>
          <w:rFonts w:ascii="Times New Roman" w:eastAsia="Times New Roman" w:hAnsi="Times New Roman" w:cs="Times New Roman"/>
          <w:sz w:val="24"/>
          <w:szCs w:val="24"/>
          <w:lang w:val="en" w:eastAsia="en-GB"/>
        </w:rPr>
        <w:t>ay of</w:t>
      </w:r>
      <w:r>
        <w:rPr>
          <w:rFonts w:ascii="Times New Roman" w:eastAsia="Times New Roman" w:hAnsi="Times New Roman" w:cs="Times New Roman"/>
          <w:sz w:val="24"/>
          <w:szCs w:val="24"/>
          <w:lang w:val="en" w:eastAsia="en-GB"/>
        </w:rPr>
        <w:t xml:space="preserve"> culture and ideas. In these</w:t>
      </w:r>
      <w:r w:rsidR="00877DE4">
        <w:rPr>
          <w:rFonts w:ascii="Times New Roman" w:eastAsia="Times New Roman" w:hAnsi="Times New Roman" w:cs="Times New Roman"/>
          <w:sz w:val="24"/>
          <w:szCs w:val="24"/>
          <w:lang w:val="en" w:eastAsia="en-GB"/>
        </w:rPr>
        <w:t xml:space="preserve"> environment</w:t>
      </w:r>
      <w:r>
        <w:rPr>
          <w:rFonts w:ascii="Times New Roman" w:eastAsia="Times New Roman" w:hAnsi="Times New Roman" w:cs="Times New Roman"/>
          <w:sz w:val="24"/>
          <w:szCs w:val="24"/>
          <w:lang w:val="en" w:eastAsia="en-GB"/>
        </w:rPr>
        <w:t>s</w:t>
      </w:r>
      <w:r w:rsidR="00877DE4">
        <w:rPr>
          <w:rFonts w:ascii="Times New Roman" w:eastAsia="Times New Roman" w:hAnsi="Times New Roman" w:cs="Times New Roman"/>
          <w:sz w:val="24"/>
          <w:szCs w:val="24"/>
          <w:lang w:val="en" w:eastAsia="en-GB"/>
        </w:rPr>
        <w:t xml:space="preserve"> o</w:t>
      </w:r>
      <w:r w:rsidR="002D4FD7" w:rsidRPr="00965067">
        <w:rPr>
          <w:rFonts w:ascii="Times New Roman" w:eastAsia="Times New Roman" w:hAnsi="Times New Roman" w:cs="Times New Roman"/>
          <w:sz w:val="24"/>
          <w:szCs w:val="24"/>
          <w:lang w:val="en" w:eastAsia="en-GB"/>
        </w:rPr>
        <w:t>utsid</w:t>
      </w:r>
      <w:r w:rsidR="00877DE4">
        <w:rPr>
          <w:rFonts w:ascii="Times New Roman" w:eastAsia="Times New Roman" w:hAnsi="Times New Roman" w:cs="Times New Roman"/>
          <w:sz w:val="24"/>
          <w:szCs w:val="24"/>
          <w:lang w:val="en" w:eastAsia="en-GB"/>
        </w:rPr>
        <w:t xml:space="preserve">ers can quickly become insiders. People </w:t>
      </w:r>
      <w:r w:rsidR="002D4FD7" w:rsidRPr="00965067">
        <w:rPr>
          <w:rFonts w:ascii="Times New Roman" w:eastAsia="Times New Roman" w:hAnsi="Times New Roman" w:cs="Times New Roman"/>
          <w:sz w:val="24"/>
          <w:szCs w:val="24"/>
          <w:lang w:val="en" w:eastAsia="en-GB"/>
        </w:rPr>
        <w:t xml:space="preserve">can find a peer group to be comfortable with and be stimulated by. In her book </w:t>
      </w:r>
      <w:r w:rsidR="002D4FD7" w:rsidRPr="00965067">
        <w:rPr>
          <w:rFonts w:ascii="Times New Roman" w:eastAsia="Times New Roman" w:hAnsi="Times New Roman" w:cs="Times New Roman"/>
          <w:i/>
          <w:iCs/>
          <w:sz w:val="24"/>
          <w:szCs w:val="24"/>
          <w:lang w:val="en" w:eastAsia="en-GB"/>
        </w:rPr>
        <w:t>Cosmopolitan Culture</w:t>
      </w:r>
      <w:r w:rsidR="002D4FD7" w:rsidRPr="00965067">
        <w:rPr>
          <w:rFonts w:ascii="Times New Roman" w:eastAsia="Times New Roman" w:hAnsi="Times New Roman" w:cs="Times New Roman"/>
          <w:sz w:val="24"/>
          <w:szCs w:val="24"/>
          <w:lang w:val="en" w:eastAsia="en-GB"/>
        </w:rPr>
        <w:t xml:space="preserve">, Bonnie Menes Kahn says a great city has two hallmarks: tolerance for strangers and intolerance for mediocrity. </w:t>
      </w:r>
      <w:r w:rsidR="00B260CA">
        <w:rPr>
          <w:rFonts w:ascii="Times New Roman" w:eastAsia="Times New Roman" w:hAnsi="Times New Roman" w:cs="Times New Roman"/>
          <w:sz w:val="24"/>
          <w:szCs w:val="24"/>
          <w:lang w:val="en" w:eastAsia="en-GB"/>
        </w:rPr>
        <w:t xml:space="preserve">Both are </w:t>
      </w:r>
      <w:r w:rsidR="002D4FD7" w:rsidRPr="00965067">
        <w:rPr>
          <w:rFonts w:ascii="Times New Roman" w:eastAsia="Times New Roman" w:hAnsi="Times New Roman" w:cs="Times New Roman"/>
          <w:sz w:val="24"/>
          <w:szCs w:val="24"/>
          <w:lang w:val="en" w:eastAsia="en-GB"/>
        </w:rPr>
        <w:t>qualities conducive to innovation, risk taking, and the</w:t>
      </w:r>
      <w:r w:rsidR="002D4FD7">
        <w:rPr>
          <w:rFonts w:ascii="Times New Roman" w:eastAsia="Times New Roman" w:hAnsi="Times New Roman" w:cs="Times New Roman"/>
          <w:sz w:val="24"/>
          <w:szCs w:val="24"/>
          <w:lang w:val="en" w:eastAsia="en-GB"/>
        </w:rPr>
        <w:t xml:space="preserve"> formation of new businesses. </w:t>
      </w:r>
      <w:r w:rsidR="00B260CA" w:rsidRPr="00965067">
        <w:rPr>
          <w:rFonts w:ascii="Times New Roman" w:eastAsia="Times New Roman" w:hAnsi="Times New Roman" w:cs="Times New Roman"/>
          <w:sz w:val="24"/>
          <w:szCs w:val="24"/>
          <w:lang w:val="en" w:eastAsia="en-GB"/>
        </w:rPr>
        <w:t>These are precisely the qualities that appeal t</w:t>
      </w:r>
      <w:r w:rsidR="00B260CA">
        <w:rPr>
          <w:rFonts w:ascii="Times New Roman" w:eastAsia="Times New Roman" w:hAnsi="Times New Roman" w:cs="Times New Roman"/>
          <w:sz w:val="24"/>
          <w:szCs w:val="24"/>
          <w:lang w:val="en" w:eastAsia="en-GB"/>
        </w:rPr>
        <w:t>o members of the creative class.</w:t>
      </w:r>
    </w:p>
    <w:p w:rsidR="002D4FD7" w:rsidRPr="00DB577C" w:rsidRDefault="002D4FD7" w:rsidP="003E77DC">
      <w:pPr>
        <w:spacing w:before="100" w:beforeAutospacing="1" w:after="300"/>
        <w:ind w:left="-284" w:right="-1180"/>
        <w:rPr>
          <w:rFonts w:ascii="Times New Roman" w:eastAsia="Times New Roman" w:hAnsi="Times New Roman" w:cs="Times New Roman"/>
          <w:sz w:val="24"/>
          <w:szCs w:val="24"/>
          <w:lang w:val="en" w:eastAsia="en-GB"/>
        </w:rPr>
      </w:pPr>
      <w:r w:rsidRPr="00965067">
        <w:rPr>
          <w:rFonts w:ascii="Times New Roman" w:eastAsia="Times New Roman" w:hAnsi="Times New Roman" w:cs="Times New Roman"/>
          <w:sz w:val="24"/>
          <w:szCs w:val="24"/>
          <w:lang w:val="en" w:eastAsia="en-GB"/>
        </w:rPr>
        <w:lastRenderedPageBreak/>
        <w:t>Quality of place</w:t>
      </w:r>
      <w:r w:rsidR="000D6AA0">
        <w:rPr>
          <w:rFonts w:ascii="Times New Roman" w:eastAsia="Times New Roman" w:hAnsi="Times New Roman" w:cs="Times New Roman"/>
          <w:sz w:val="24"/>
          <w:szCs w:val="24"/>
          <w:lang w:val="en" w:eastAsia="en-GB"/>
        </w:rPr>
        <w:t xml:space="preserve"> does not simply happen</w:t>
      </w:r>
      <w:r w:rsidR="00B260CA">
        <w:rPr>
          <w:rFonts w:ascii="Times New Roman" w:eastAsia="Times New Roman" w:hAnsi="Times New Roman" w:cs="Times New Roman"/>
          <w:sz w:val="24"/>
          <w:szCs w:val="24"/>
          <w:lang w:val="en" w:eastAsia="en-GB"/>
        </w:rPr>
        <w:t>. I</w:t>
      </w:r>
      <w:r w:rsidR="000D6AA0">
        <w:rPr>
          <w:rFonts w:ascii="Times New Roman" w:eastAsia="Times New Roman" w:hAnsi="Times New Roman" w:cs="Times New Roman"/>
          <w:sz w:val="24"/>
          <w:szCs w:val="24"/>
          <w:lang w:val="en" w:eastAsia="en-GB"/>
        </w:rPr>
        <w:t>t is a result of</w:t>
      </w:r>
      <w:r w:rsidRPr="00965067">
        <w:rPr>
          <w:rFonts w:ascii="Times New Roman" w:eastAsia="Times New Roman" w:hAnsi="Times New Roman" w:cs="Times New Roman"/>
          <w:sz w:val="24"/>
          <w:szCs w:val="24"/>
          <w:lang w:val="en" w:eastAsia="en-GB"/>
        </w:rPr>
        <w:t xml:space="preserve"> ongoing, dynamic process</w:t>
      </w:r>
      <w:r w:rsidR="000D6AA0">
        <w:rPr>
          <w:rFonts w:ascii="Times New Roman" w:eastAsia="Times New Roman" w:hAnsi="Times New Roman" w:cs="Times New Roman"/>
          <w:sz w:val="24"/>
          <w:szCs w:val="24"/>
          <w:lang w:val="en" w:eastAsia="en-GB"/>
        </w:rPr>
        <w:t>es that encompass</w:t>
      </w:r>
      <w:r w:rsidRPr="00965067">
        <w:rPr>
          <w:rFonts w:ascii="Times New Roman" w:eastAsia="Times New Roman" w:hAnsi="Times New Roman" w:cs="Times New Roman"/>
          <w:sz w:val="24"/>
          <w:szCs w:val="24"/>
          <w:lang w:val="en" w:eastAsia="en-GB"/>
        </w:rPr>
        <w:t xml:space="preserve"> a number of disparate aspects of a community. Like most good t</w:t>
      </w:r>
      <w:r w:rsidR="00EF4E83">
        <w:rPr>
          <w:rFonts w:ascii="Times New Roman" w:eastAsia="Times New Roman" w:hAnsi="Times New Roman" w:cs="Times New Roman"/>
          <w:sz w:val="24"/>
          <w:szCs w:val="24"/>
          <w:lang w:val="en" w:eastAsia="en-GB"/>
        </w:rPr>
        <w:t>hings, it is not unambiguous</w:t>
      </w:r>
      <w:r w:rsidR="00B260CA">
        <w:rPr>
          <w:rFonts w:ascii="Times New Roman" w:eastAsia="Times New Roman" w:hAnsi="Times New Roman" w:cs="Times New Roman"/>
          <w:sz w:val="24"/>
          <w:szCs w:val="24"/>
          <w:lang w:val="en" w:eastAsia="en-GB"/>
        </w:rPr>
        <w:t>. W</w:t>
      </w:r>
      <w:r w:rsidRPr="00965067">
        <w:rPr>
          <w:rFonts w:ascii="Times New Roman" w:eastAsia="Times New Roman" w:hAnsi="Times New Roman" w:cs="Times New Roman"/>
          <w:sz w:val="24"/>
          <w:szCs w:val="24"/>
          <w:lang w:val="en" w:eastAsia="en-GB"/>
        </w:rPr>
        <w:t>hat looks like neighbo</w:t>
      </w:r>
      <w:r w:rsidR="00EF4E83">
        <w:rPr>
          <w:rFonts w:ascii="Times New Roman" w:eastAsia="Times New Roman" w:hAnsi="Times New Roman" w:cs="Times New Roman"/>
          <w:sz w:val="24"/>
          <w:szCs w:val="24"/>
          <w:lang w:val="en" w:eastAsia="en-GB"/>
        </w:rPr>
        <w:t>urhood revitalis</w:t>
      </w:r>
      <w:r w:rsidRPr="00965067">
        <w:rPr>
          <w:rFonts w:ascii="Times New Roman" w:eastAsia="Times New Roman" w:hAnsi="Times New Roman" w:cs="Times New Roman"/>
          <w:sz w:val="24"/>
          <w:szCs w:val="24"/>
          <w:lang w:val="en" w:eastAsia="en-GB"/>
        </w:rPr>
        <w:t xml:space="preserve">ation from one perspective is gentrification from another. Rising housing values </w:t>
      </w:r>
      <w:r w:rsidR="00EF4E83">
        <w:rPr>
          <w:rFonts w:ascii="Times New Roman" w:eastAsia="Times New Roman" w:hAnsi="Times New Roman" w:cs="Times New Roman"/>
          <w:sz w:val="24"/>
          <w:szCs w:val="24"/>
          <w:lang w:val="en" w:eastAsia="en-GB"/>
        </w:rPr>
        <w:t>can mean</w:t>
      </w:r>
      <w:r w:rsidRPr="00965067">
        <w:rPr>
          <w:rFonts w:ascii="Times New Roman" w:eastAsia="Times New Roman" w:hAnsi="Times New Roman" w:cs="Times New Roman"/>
          <w:sz w:val="24"/>
          <w:szCs w:val="24"/>
          <w:lang w:val="en" w:eastAsia="en-GB"/>
        </w:rPr>
        <w:t xml:space="preserve"> the displacement of long-t</w:t>
      </w:r>
      <w:r w:rsidR="00EF4E83">
        <w:rPr>
          <w:rFonts w:ascii="Times New Roman" w:eastAsia="Times New Roman" w:hAnsi="Times New Roman" w:cs="Times New Roman"/>
          <w:sz w:val="24"/>
          <w:szCs w:val="24"/>
          <w:lang w:val="en" w:eastAsia="en-GB"/>
        </w:rPr>
        <w:t>erm residents. Change can mean improvements in the quality of place for some groups but at the expense of the quality of place for others.</w:t>
      </w:r>
      <w:r>
        <w:rPr>
          <w:rFonts w:ascii="Times New Roman" w:eastAsia="Times New Roman" w:hAnsi="Times New Roman" w:cs="Times New Roman"/>
          <w:sz w:val="24"/>
          <w:szCs w:val="24"/>
          <w:lang w:val="en" w:eastAsia="en-GB"/>
        </w:rPr>
        <w:t xml:space="preserve">. </w:t>
      </w:r>
    </w:p>
    <w:p w:rsidR="00C77339" w:rsidRPr="000C1125" w:rsidRDefault="00EF4E8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Richard Florida</w:t>
      </w:r>
      <w:r w:rsidR="00DE7A0A" w:rsidRPr="000C1125">
        <w:rPr>
          <w:rFonts w:ascii="Times New Roman" w:hAnsi="Times New Roman" w:cs="Times New Roman"/>
          <w:sz w:val="24"/>
          <w:szCs w:val="24"/>
          <w:lang w:val="en" w:eastAsia="en-GB"/>
        </w:rPr>
        <w:t xml:space="preserve"> has come under some attack for </w:t>
      </w:r>
      <w:r>
        <w:rPr>
          <w:rFonts w:ascii="Times New Roman" w:hAnsi="Times New Roman" w:cs="Times New Roman"/>
          <w:sz w:val="24"/>
          <w:szCs w:val="24"/>
          <w:lang w:val="en" w:eastAsia="en-GB"/>
        </w:rPr>
        <w:t>his Creative Class ideas.</w:t>
      </w:r>
      <w:r w:rsidR="000C1125" w:rsidRPr="000C1125">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Others suggest</w:t>
      </w:r>
      <w:r w:rsidR="00DE7A0A" w:rsidRPr="000C1125">
        <w:rPr>
          <w:rFonts w:ascii="Times New Roman" w:hAnsi="Times New Roman" w:cs="Times New Roman"/>
          <w:sz w:val="24"/>
          <w:szCs w:val="24"/>
          <w:lang w:val="en" w:eastAsia="en-GB"/>
        </w:rPr>
        <w:t xml:space="preserve"> that any gains from such talent </w:t>
      </w:r>
      <w:r>
        <w:rPr>
          <w:rFonts w:ascii="Times New Roman" w:hAnsi="Times New Roman" w:cs="Times New Roman"/>
          <w:sz w:val="24"/>
          <w:szCs w:val="24"/>
          <w:lang w:val="en" w:eastAsia="en-GB"/>
        </w:rPr>
        <w:t>clustering accrue largely to the</w:t>
      </w:r>
      <w:r w:rsidR="00DE7A0A" w:rsidRPr="000C1125">
        <w:rPr>
          <w:rFonts w:ascii="Times New Roman" w:hAnsi="Times New Roman" w:cs="Times New Roman"/>
          <w:sz w:val="24"/>
          <w:szCs w:val="24"/>
          <w:lang w:val="en" w:eastAsia="en-GB"/>
        </w:rPr>
        <w:t xml:space="preserve"> members</w:t>
      </w:r>
      <w:r>
        <w:rPr>
          <w:rFonts w:ascii="Times New Roman" w:hAnsi="Times New Roman" w:cs="Times New Roman"/>
          <w:sz w:val="24"/>
          <w:szCs w:val="24"/>
          <w:lang w:val="en" w:eastAsia="en-GB"/>
        </w:rPr>
        <w:t xml:space="preserve"> of that group</w:t>
      </w:r>
      <w:r w:rsidR="00DE7A0A" w:rsidRPr="000C1125">
        <w:rPr>
          <w:rFonts w:ascii="Times New Roman" w:hAnsi="Times New Roman" w:cs="Times New Roman"/>
          <w:sz w:val="24"/>
          <w:szCs w:val="24"/>
          <w:lang w:val="en" w:eastAsia="en-GB"/>
        </w:rPr>
        <w:t xml:space="preserve"> and do little to make anyone else any better off.  </w:t>
      </w:r>
      <w:bookmarkStart w:id="7" w:name="body_text14"/>
      <w:bookmarkStart w:id="8" w:name="6942367014235821207"/>
      <w:bookmarkEnd w:id="7"/>
      <w:bookmarkEnd w:id="8"/>
      <w:r w:rsidR="000C1125" w:rsidRPr="000C1125">
        <w:rPr>
          <w:rFonts w:ascii="Times New Roman" w:hAnsi="Times New Roman" w:cs="Times New Roman"/>
          <w:sz w:val="24"/>
          <w:szCs w:val="24"/>
          <w:lang w:val="en" w:eastAsia="en-GB"/>
        </w:rPr>
        <w:t>It may help cities overall but it does little to</w:t>
      </w:r>
      <w:r w:rsidR="00C77339" w:rsidRPr="000C1125">
        <w:rPr>
          <w:rFonts w:ascii="Times New Roman" w:hAnsi="Times New Roman" w:cs="Times New Roman"/>
          <w:sz w:val="24"/>
          <w:szCs w:val="24"/>
          <w:lang w:val="en" w:eastAsia="en-GB"/>
        </w:rPr>
        <w:t xml:space="preserve"> alleviate poverty</w:t>
      </w:r>
      <w:r w:rsidR="000C1125" w:rsidRPr="000C1125">
        <w:rPr>
          <w:rFonts w:ascii="Times New Roman" w:hAnsi="Times New Roman" w:cs="Times New Roman"/>
          <w:sz w:val="24"/>
          <w:szCs w:val="24"/>
          <w:lang w:val="en" w:eastAsia="en-GB"/>
        </w:rPr>
        <w:t xml:space="preserve"> for those not in that grouping</w:t>
      </w:r>
      <w:r w:rsidR="00C77339" w:rsidRPr="000C1125">
        <w:rPr>
          <w:rFonts w:ascii="Times New Roman" w:hAnsi="Times New Roman" w:cs="Times New Roman"/>
          <w:sz w:val="24"/>
          <w:szCs w:val="24"/>
          <w:lang w:val="en" w:eastAsia="en-GB"/>
        </w:rPr>
        <w:t>.</w:t>
      </w:r>
      <w:r w:rsidR="000C1125" w:rsidRPr="000C1125">
        <w:rPr>
          <w:rFonts w:ascii="Times New Roman" w:hAnsi="Times New Roman" w:cs="Times New Roman"/>
          <w:sz w:val="24"/>
          <w:szCs w:val="24"/>
          <w:lang w:val="en" w:eastAsia="en-GB"/>
        </w:rPr>
        <w:t xml:space="preserve">  </w:t>
      </w:r>
    </w:p>
    <w:p w:rsidR="00C77339" w:rsidRPr="000C1125" w:rsidRDefault="00C77339" w:rsidP="003E77DC">
      <w:pPr>
        <w:ind w:left="-284" w:right="-1180"/>
        <w:rPr>
          <w:rFonts w:ascii="Times New Roman" w:hAnsi="Times New Roman" w:cs="Times New Roman"/>
          <w:sz w:val="24"/>
          <w:szCs w:val="24"/>
          <w:lang w:val="en" w:eastAsia="en-GB"/>
        </w:rPr>
      </w:pPr>
      <w:r w:rsidRPr="000C1125">
        <w:rPr>
          <w:rFonts w:ascii="Times New Roman" w:hAnsi="Times New Roman" w:cs="Times New Roman"/>
          <w:sz w:val="24"/>
          <w:szCs w:val="24"/>
          <w:lang w:val="en" w:eastAsia="en-GB"/>
        </w:rPr>
        <w:t xml:space="preserve">Florida's creative class thesis </w:t>
      </w:r>
      <w:r w:rsidR="000C1125" w:rsidRPr="000C1125">
        <w:rPr>
          <w:rFonts w:ascii="Times New Roman" w:hAnsi="Times New Roman" w:cs="Times New Roman"/>
          <w:sz w:val="24"/>
          <w:szCs w:val="24"/>
          <w:lang w:val="en" w:eastAsia="en-GB"/>
        </w:rPr>
        <w:t>has been described as</w:t>
      </w:r>
      <w:r w:rsidRPr="000C1125">
        <w:rPr>
          <w:rFonts w:ascii="Times New Roman" w:hAnsi="Times New Roman" w:cs="Times New Roman"/>
          <w:sz w:val="24"/>
          <w:szCs w:val="24"/>
          <w:lang w:val="en" w:eastAsia="en-GB"/>
        </w:rPr>
        <w:t xml:space="preserve"> a repackaging </w:t>
      </w:r>
      <w:r w:rsidR="000C1125" w:rsidRPr="000C1125">
        <w:rPr>
          <w:rFonts w:ascii="Times New Roman" w:hAnsi="Times New Roman" w:cs="Times New Roman"/>
          <w:sz w:val="24"/>
          <w:szCs w:val="24"/>
          <w:lang w:val="en" w:eastAsia="en-GB"/>
        </w:rPr>
        <w:t>of the traditional</w:t>
      </w:r>
      <w:r w:rsidRPr="000C1125">
        <w:rPr>
          <w:rFonts w:ascii="Times New Roman" w:hAnsi="Times New Roman" w:cs="Times New Roman"/>
          <w:sz w:val="24"/>
          <w:szCs w:val="24"/>
          <w:lang w:val="en" w:eastAsia="en-GB"/>
        </w:rPr>
        <w:t xml:space="preserve"> human capital economic theory which states that long term economic growth is possible thanks to the increasing returns of scale due to human knowledge</w:t>
      </w:r>
      <w:r w:rsidR="000D6AA0">
        <w:rPr>
          <w:rFonts w:ascii="Times New Roman" w:hAnsi="Times New Roman" w:cs="Times New Roman"/>
          <w:sz w:val="24"/>
          <w:szCs w:val="24"/>
          <w:lang w:val="en" w:eastAsia="en-GB"/>
        </w:rPr>
        <w:t xml:space="preserve"> strategies</w:t>
      </w:r>
      <w:r w:rsidR="000C1125" w:rsidRPr="000C1125">
        <w:rPr>
          <w:rFonts w:ascii="Times New Roman" w:hAnsi="Times New Roman" w:cs="Times New Roman"/>
          <w:sz w:val="24"/>
          <w:szCs w:val="24"/>
          <w:lang w:val="en" w:eastAsia="en-GB"/>
        </w:rPr>
        <w:t xml:space="preserve"> (with policies the</w:t>
      </w:r>
      <w:r w:rsidR="009059A6">
        <w:rPr>
          <w:rFonts w:ascii="Times New Roman" w:hAnsi="Times New Roman" w:cs="Times New Roman"/>
          <w:sz w:val="24"/>
          <w:szCs w:val="24"/>
          <w:lang w:val="en" w:eastAsia="en-GB"/>
        </w:rPr>
        <w:t xml:space="preserve">n stressing subsidies for research </w:t>
      </w:r>
      <w:r w:rsidR="000C1125" w:rsidRPr="000C1125">
        <w:rPr>
          <w:rFonts w:ascii="Times New Roman" w:hAnsi="Times New Roman" w:cs="Times New Roman"/>
          <w:sz w:val="24"/>
          <w:szCs w:val="24"/>
          <w:lang w:val="en" w:eastAsia="en-GB"/>
        </w:rPr>
        <w:t>&amp;</w:t>
      </w:r>
      <w:r w:rsidR="009059A6">
        <w:rPr>
          <w:rFonts w:ascii="Times New Roman" w:hAnsi="Times New Roman" w:cs="Times New Roman"/>
          <w:sz w:val="24"/>
          <w:szCs w:val="24"/>
          <w:lang w:val="en" w:eastAsia="en-GB"/>
        </w:rPr>
        <w:t xml:space="preserve"> development</w:t>
      </w:r>
      <w:r w:rsidR="000C1125" w:rsidRPr="000C1125">
        <w:rPr>
          <w:rFonts w:ascii="Times New Roman" w:hAnsi="Times New Roman" w:cs="Times New Roman"/>
          <w:sz w:val="24"/>
          <w:szCs w:val="24"/>
          <w:lang w:val="en" w:eastAsia="en-GB"/>
        </w:rPr>
        <w:t>, good funding for</w:t>
      </w:r>
      <w:r w:rsidRPr="000C1125">
        <w:rPr>
          <w:rFonts w:ascii="Times New Roman" w:hAnsi="Times New Roman" w:cs="Times New Roman"/>
          <w:sz w:val="24"/>
          <w:szCs w:val="24"/>
          <w:lang w:val="en" w:eastAsia="en-GB"/>
        </w:rPr>
        <w:t xml:space="preserve"> edu</w:t>
      </w:r>
      <w:r w:rsidR="000C1125" w:rsidRPr="000C1125">
        <w:rPr>
          <w:rFonts w:ascii="Times New Roman" w:hAnsi="Times New Roman" w:cs="Times New Roman"/>
          <w:sz w:val="24"/>
          <w:szCs w:val="24"/>
          <w:lang w:val="en" w:eastAsia="en-GB"/>
        </w:rPr>
        <w:t>cation, technological outreach programmes</w:t>
      </w:r>
      <w:r w:rsidRPr="000C1125">
        <w:rPr>
          <w:rFonts w:ascii="Times New Roman" w:hAnsi="Times New Roman" w:cs="Times New Roman"/>
          <w:sz w:val="24"/>
          <w:szCs w:val="24"/>
          <w:lang w:val="en" w:eastAsia="en-GB"/>
        </w:rPr>
        <w:t xml:space="preserve"> and </w:t>
      </w:r>
      <w:r w:rsidR="000C1125" w:rsidRPr="000C1125">
        <w:rPr>
          <w:rFonts w:ascii="Times New Roman" w:hAnsi="Times New Roman" w:cs="Times New Roman"/>
          <w:sz w:val="24"/>
          <w:szCs w:val="24"/>
          <w:lang w:val="en" w:eastAsia="en-GB"/>
        </w:rPr>
        <w:t>so on)</w:t>
      </w:r>
      <w:r w:rsidRPr="000C1125">
        <w:rPr>
          <w:rFonts w:ascii="Times New Roman" w:hAnsi="Times New Roman" w:cs="Times New Roman"/>
          <w:sz w:val="24"/>
          <w:szCs w:val="24"/>
          <w:lang w:val="en" w:eastAsia="en-GB"/>
        </w:rPr>
        <w:t>.</w:t>
      </w:r>
    </w:p>
    <w:p w:rsidR="00C77339" w:rsidRPr="00877DE4" w:rsidRDefault="000C1125" w:rsidP="003E77DC">
      <w:pPr>
        <w:ind w:left="-284" w:right="-1180"/>
        <w:rPr>
          <w:rFonts w:ascii="Times New Roman" w:hAnsi="Times New Roman" w:cs="Times New Roman"/>
          <w:sz w:val="24"/>
          <w:szCs w:val="24"/>
          <w:lang w:val="en" w:eastAsia="en-GB"/>
        </w:rPr>
      </w:pPr>
      <w:r w:rsidRPr="000C1125">
        <w:rPr>
          <w:rFonts w:ascii="Times New Roman" w:hAnsi="Times New Roman" w:cs="Times New Roman"/>
          <w:sz w:val="24"/>
          <w:szCs w:val="24"/>
          <w:lang w:val="en" w:eastAsia="en-GB"/>
        </w:rPr>
        <w:t xml:space="preserve">However, </w:t>
      </w:r>
      <w:r w:rsidR="002D4FD7">
        <w:rPr>
          <w:rFonts w:ascii="Times New Roman" w:hAnsi="Times New Roman" w:cs="Times New Roman"/>
          <w:sz w:val="24"/>
          <w:szCs w:val="24"/>
          <w:lang w:val="en" w:eastAsia="en-GB"/>
        </w:rPr>
        <w:t>he</w:t>
      </w:r>
      <w:r w:rsidR="00C77339" w:rsidRPr="000C1125">
        <w:rPr>
          <w:rFonts w:ascii="Times New Roman" w:hAnsi="Times New Roman" w:cs="Times New Roman"/>
          <w:sz w:val="24"/>
          <w:szCs w:val="24"/>
          <w:lang w:val="en" w:eastAsia="en-GB"/>
        </w:rPr>
        <w:t xml:space="preserve"> is still one of the most influential </w:t>
      </w:r>
      <w:r w:rsidRPr="000C1125">
        <w:rPr>
          <w:rFonts w:ascii="Times New Roman" w:hAnsi="Times New Roman" w:cs="Times New Roman"/>
          <w:sz w:val="24"/>
          <w:szCs w:val="24"/>
          <w:lang w:val="en" w:eastAsia="en-GB"/>
        </w:rPr>
        <w:t xml:space="preserve">of current </w:t>
      </w:r>
      <w:r w:rsidR="00C77339" w:rsidRPr="000C1125">
        <w:rPr>
          <w:rFonts w:ascii="Times New Roman" w:hAnsi="Times New Roman" w:cs="Times New Roman"/>
          <w:sz w:val="24"/>
          <w:szCs w:val="24"/>
          <w:lang w:val="en" w:eastAsia="en-GB"/>
        </w:rPr>
        <w:t xml:space="preserve">urban thinkers. Whether you agree with his theories and policy recommendations or not, his influence is absolutely undeniable. He </w:t>
      </w:r>
      <w:r w:rsidRPr="000C1125">
        <w:rPr>
          <w:rFonts w:ascii="Times New Roman" w:hAnsi="Times New Roman" w:cs="Times New Roman"/>
          <w:sz w:val="24"/>
          <w:szCs w:val="24"/>
          <w:lang w:val="en" w:eastAsia="en-GB"/>
        </w:rPr>
        <w:t>has substantially influenced</w:t>
      </w:r>
      <w:r w:rsidR="00C77339" w:rsidRPr="000C1125">
        <w:rPr>
          <w:rFonts w:ascii="Times New Roman" w:hAnsi="Times New Roman" w:cs="Times New Roman"/>
          <w:sz w:val="24"/>
          <w:szCs w:val="24"/>
          <w:lang w:val="en" w:eastAsia="en-GB"/>
        </w:rPr>
        <w:t xml:space="preserve"> how planners and economic developers plan and set policy </w:t>
      </w:r>
    </w:p>
    <w:p w:rsidR="00877DE4" w:rsidRDefault="00877DE4" w:rsidP="003E77DC">
      <w:pPr>
        <w:spacing w:before="100" w:beforeAutospacing="1" w:after="100" w:afterAutospacing="1"/>
        <w:ind w:left="-284" w:right="-1180"/>
        <w:outlineLvl w:val="1"/>
        <w:rPr>
          <w:rFonts w:ascii="Times New Roman" w:eastAsia="Times New Roman" w:hAnsi="Times New Roman" w:cs="Times New Roman"/>
          <w:b/>
          <w:bCs/>
          <w:sz w:val="24"/>
          <w:szCs w:val="24"/>
          <w:u w:val="single"/>
          <w:lang w:val="en" w:eastAsia="en-GB"/>
        </w:rPr>
      </w:pPr>
    </w:p>
    <w:p w:rsidR="001003E3" w:rsidRPr="00DB577C" w:rsidRDefault="00DB577C" w:rsidP="003E77DC">
      <w:pPr>
        <w:spacing w:before="100" w:beforeAutospacing="1" w:after="100" w:afterAutospacing="1"/>
        <w:ind w:left="-284" w:right="-1180"/>
        <w:outlineLvl w:val="1"/>
        <w:rPr>
          <w:rFonts w:ascii="Times New Roman" w:eastAsia="Times New Roman" w:hAnsi="Times New Roman" w:cs="Times New Roman"/>
          <w:b/>
          <w:bCs/>
          <w:sz w:val="24"/>
          <w:szCs w:val="24"/>
          <w:u w:val="single"/>
          <w:lang w:val="en" w:eastAsia="en-GB"/>
        </w:rPr>
      </w:pPr>
      <w:r>
        <w:rPr>
          <w:rFonts w:ascii="Times New Roman" w:eastAsia="Times New Roman" w:hAnsi="Times New Roman" w:cs="Times New Roman"/>
          <w:b/>
          <w:bCs/>
          <w:sz w:val="24"/>
          <w:szCs w:val="24"/>
          <w:u w:val="single"/>
          <w:lang w:val="en" w:eastAsia="en-GB"/>
        </w:rPr>
        <w:t>How</w:t>
      </w:r>
      <w:r w:rsidR="00965067" w:rsidRPr="00DB577C">
        <w:rPr>
          <w:rFonts w:ascii="Times New Roman" w:eastAsia="Times New Roman" w:hAnsi="Times New Roman" w:cs="Times New Roman"/>
          <w:b/>
          <w:bCs/>
          <w:sz w:val="24"/>
          <w:szCs w:val="24"/>
          <w:u w:val="single"/>
          <w:lang w:val="en" w:eastAsia="en-GB"/>
        </w:rPr>
        <w:t xml:space="preserve"> a ci</w:t>
      </w:r>
      <w:r>
        <w:rPr>
          <w:rFonts w:ascii="Times New Roman" w:eastAsia="Times New Roman" w:hAnsi="Times New Roman" w:cs="Times New Roman"/>
          <w:b/>
          <w:bCs/>
          <w:sz w:val="24"/>
          <w:szCs w:val="24"/>
          <w:u w:val="single"/>
          <w:lang w:val="en" w:eastAsia="en-GB"/>
        </w:rPr>
        <w:t xml:space="preserve">ty becomes a first-rank leader </w:t>
      </w:r>
    </w:p>
    <w:p w:rsidR="002330B3" w:rsidRPr="000C1125" w:rsidRDefault="009059A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One</w:t>
      </w:r>
      <w:r w:rsidR="002330B3" w:rsidRPr="000C1125">
        <w:rPr>
          <w:rFonts w:ascii="Times New Roman" w:hAnsi="Times New Roman" w:cs="Times New Roman"/>
          <w:sz w:val="24"/>
          <w:szCs w:val="24"/>
          <w:lang w:val="en" w:eastAsia="en-GB"/>
        </w:rPr>
        <w:t xml:space="preserve"> problem with urban design is tha</w:t>
      </w:r>
      <w:r w:rsidR="000C1125" w:rsidRPr="000C1125">
        <w:rPr>
          <w:rFonts w:ascii="Times New Roman" w:hAnsi="Times New Roman" w:cs="Times New Roman"/>
          <w:sz w:val="24"/>
          <w:szCs w:val="24"/>
          <w:lang w:val="en" w:eastAsia="en-GB"/>
        </w:rPr>
        <w:t>t, often, its theories are untested</w:t>
      </w:r>
      <w:r w:rsidR="002330B3" w:rsidRPr="000C1125">
        <w:rPr>
          <w:rFonts w:ascii="Times New Roman" w:hAnsi="Times New Roman" w:cs="Times New Roman"/>
          <w:sz w:val="24"/>
          <w:szCs w:val="24"/>
          <w:lang w:val="en" w:eastAsia="en-GB"/>
        </w:rPr>
        <w:t xml:space="preserve"> yet</w:t>
      </w:r>
      <w:r w:rsidR="000C1125" w:rsidRPr="000C1125">
        <w:rPr>
          <w:rFonts w:ascii="Times New Roman" w:hAnsi="Times New Roman" w:cs="Times New Roman"/>
          <w:sz w:val="24"/>
          <w:szCs w:val="24"/>
          <w:lang w:val="en" w:eastAsia="en-GB"/>
        </w:rPr>
        <w:t xml:space="preserve"> are</w:t>
      </w:r>
      <w:r w:rsidR="002330B3" w:rsidRPr="000C1125">
        <w:rPr>
          <w:rFonts w:ascii="Times New Roman" w:hAnsi="Times New Roman" w:cs="Times New Roman"/>
          <w:sz w:val="24"/>
          <w:szCs w:val="24"/>
          <w:lang w:val="en" w:eastAsia="en-GB"/>
        </w:rPr>
        <w:t xml:space="preserve"> accepted as fact. Urban designers often assert that cities</w:t>
      </w:r>
      <w:r w:rsidR="000C1125" w:rsidRPr="000C1125">
        <w:rPr>
          <w:rFonts w:ascii="Times New Roman" w:hAnsi="Times New Roman" w:cs="Times New Roman"/>
          <w:sz w:val="24"/>
          <w:szCs w:val="24"/>
          <w:lang w:val="en" w:eastAsia="en-GB"/>
        </w:rPr>
        <w:t xml:space="preserve"> have an emergent complexity which</w:t>
      </w:r>
      <w:r w:rsidR="002330B3" w:rsidRPr="000C1125">
        <w:rPr>
          <w:rFonts w:ascii="Times New Roman" w:hAnsi="Times New Roman" w:cs="Times New Roman"/>
          <w:sz w:val="24"/>
          <w:szCs w:val="24"/>
          <w:lang w:val="en" w:eastAsia="en-GB"/>
        </w:rPr>
        <w:t xml:space="preserve"> results from the interactions among people as well as between people and the environment, and that there is an element of human behavior that cannot be reduced to an equ</w:t>
      </w:r>
      <w:r w:rsidR="000C1125" w:rsidRPr="000C1125">
        <w:rPr>
          <w:rFonts w:ascii="Times New Roman" w:hAnsi="Times New Roman" w:cs="Times New Roman"/>
          <w:sz w:val="24"/>
          <w:szCs w:val="24"/>
          <w:lang w:val="en" w:eastAsia="en-GB"/>
        </w:rPr>
        <w:t>ation. Cities are some</w:t>
      </w:r>
      <w:r w:rsidR="002330B3" w:rsidRPr="000C1125">
        <w:rPr>
          <w:rFonts w:ascii="Times New Roman" w:hAnsi="Times New Roman" w:cs="Times New Roman"/>
          <w:sz w:val="24"/>
          <w:szCs w:val="24"/>
          <w:lang w:val="en" w:eastAsia="en-GB"/>
        </w:rPr>
        <w:t xml:space="preserve"> of the most </w:t>
      </w:r>
      <w:r>
        <w:rPr>
          <w:rFonts w:ascii="Times New Roman" w:hAnsi="Times New Roman" w:cs="Times New Roman"/>
          <w:sz w:val="24"/>
          <w:szCs w:val="24"/>
          <w:lang w:val="en" w:eastAsia="en-GB"/>
        </w:rPr>
        <w:t>complex systems in the universe, making it almost impossible to test comparable options to see what works best. Much of what is done can look like acts of faith or applications of dogma.</w:t>
      </w:r>
      <w:r w:rsidR="002330B3" w:rsidRPr="000C1125">
        <w:rPr>
          <w:rFonts w:ascii="Times New Roman" w:hAnsi="Times New Roman" w:cs="Times New Roman"/>
          <w:sz w:val="24"/>
          <w:szCs w:val="24"/>
          <w:lang w:val="en" w:eastAsia="en-GB"/>
        </w:rPr>
        <w:t xml:space="preserve"> </w:t>
      </w:r>
    </w:p>
    <w:p w:rsidR="002330B3" w:rsidRPr="000C1125" w:rsidRDefault="009059A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I</w:t>
      </w:r>
      <w:r w:rsidR="00B260CA">
        <w:rPr>
          <w:rFonts w:ascii="Times New Roman" w:hAnsi="Times New Roman" w:cs="Times New Roman"/>
          <w:sz w:val="24"/>
          <w:szCs w:val="24"/>
          <w:lang w:val="en" w:eastAsia="en-GB"/>
        </w:rPr>
        <w:t>f organis</w:t>
      </w:r>
      <w:r w:rsidR="002330B3" w:rsidRPr="000C1125">
        <w:rPr>
          <w:rFonts w:ascii="Times New Roman" w:hAnsi="Times New Roman" w:cs="Times New Roman"/>
          <w:sz w:val="24"/>
          <w:szCs w:val="24"/>
          <w:lang w:val="en" w:eastAsia="en-GB"/>
        </w:rPr>
        <w:t>ations want to make big ch</w:t>
      </w:r>
      <w:r w:rsidR="000C1125" w:rsidRPr="000C1125">
        <w:rPr>
          <w:rFonts w:ascii="Times New Roman" w:hAnsi="Times New Roman" w:cs="Times New Roman"/>
          <w:sz w:val="24"/>
          <w:szCs w:val="24"/>
          <w:lang w:val="en" w:eastAsia="en-GB"/>
        </w:rPr>
        <w:t>anges, they have to have a mechanism</w:t>
      </w:r>
      <w:r w:rsidR="002330B3" w:rsidRPr="000C1125">
        <w:rPr>
          <w:rFonts w:ascii="Times New Roman" w:hAnsi="Times New Roman" w:cs="Times New Roman"/>
          <w:sz w:val="24"/>
          <w:szCs w:val="24"/>
          <w:lang w:val="en" w:eastAsia="en-GB"/>
        </w:rPr>
        <w:t xml:space="preserve"> to do it and abs</w:t>
      </w:r>
      <w:r w:rsidR="00B260CA">
        <w:rPr>
          <w:rFonts w:ascii="Times New Roman" w:hAnsi="Times New Roman" w:cs="Times New Roman"/>
          <w:sz w:val="24"/>
          <w:szCs w:val="24"/>
          <w:lang w:val="en" w:eastAsia="en-GB"/>
        </w:rPr>
        <w:t>orb much of the</w:t>
      </w:r>
      <w:r w:rsidR="000C1125" w:rsidRPr="000C1125">
        <w:rPr>
          <w:rFonts w:ascii="Times New Roman" w:hAnsi="Times New Roman" w:cs="Times New Roman"/>
          <w:sz w:val="24"/>
          <w:szCs w:val="24"/>
          <w:lang w:val="en" w:eastAsia="en-GB"/>
        </w:rPr>
        <w:t xml:space="preserve"> risk, which is what some cities are doing.  </w:t>
      </w:r>
      <w:r w:rsidR="00B260CA">
        <w:rPr>
          <w:rFonts w:ascii="Times New Roman" w:hAnsi="Times New Roman" w:cs="Times New Roman"/>
          <w:sz w:val="24"/>
          <w:szCs w:val="24"/>
          <w:lang w:val="en" w:eastAsia="en-GB"/>
        </w:rPr>
        <w:t>T</w:t>
      </w:r>
      <w:r w:rsidR="000C1125" w:rsidRPr="000C1125">
        <w:rPr>
          <w:rFonts w:ascii="Times New Roman" w:hAnsi="Times New Roman" w:cs="Times New Roman"/>
          <w:sz w:val="24"/>
          <w:szCs w:val="24"/>
          <w:lang w:val="en" w:eastAsia="en-GB"/>
        </w:rPr>
        <w:t>here may be</w:t>
      </w:r>
      <w:r w:rsidR="00B260CA">
        <w:rPr>
          <w:rFonts w:ascii="Times New Roman" w:hAnsi="Times New Roman" w:cs="Times New Roman"/>
          <w:sz w:val="24"/>
          <w:szCs w:val="24"/>
          <w:lang w:val="en" w:eastAsia="en-GB"/>
        </w:rPr>
        <w:t xml:space="preserve"> great innovators across a number</w:t>
      </w:r>
      <w:r w:rsidR="002330B3" w:rsidRPr="000C1125">
        <w:rPr>
          <w:rFonts w:ascii="Times New Roman" w:hAnsi="Times New Roman" w:cs="Times New Roman"/>
          <w:sz w:val="24"/>
          <w:szCs w:val="24"/>
          <w:lang w:val="en" w:eastAsia="en-GB"/>
        </w:rPr>
        <w:t xml:space="preserve"> of d</w:t>
      </w:r>
      <w:r w:rsidR="000C1125" w:rsidRPr="000C1125">
        <w:rPr>
          <w:rFonts w:ascii="Times New Roman" w:hAnsi="Times New Roman" w:cs="Times New Roman"/>
          <w:sz w:val="24"/>
          <w:szCs w:val="24"/>
          <w:lang w:val="en" w:eastAsia="en-GB"/>
        </w:rPr>
        <w:t xml:space="preserve">ifferent departments around a </w:t>
      </w:r>
      <w:r w:rsidR="002330B3" w:rsidRPr="000C1125">
        <w:rPr>
          <w:rFonts w:ascii="Times New Roman" w:hAnsi="Times New Roman" w:cs="Times New Roman"/>
          <w:sz w:val="24"/>
          <w:szCs w:val="24"/>
          <w:lang w:val="en" w:eastAsia="en-GB"/>
        </w:rPr>
        <w:t>city not knowing w</w:t>
      </w:r>
      <w:r w:rsidR="00570C4E">
        <w:rPr>
          <w:rFonts w:ascii="Times New Roman" w:hAnsi="Times New Roman" w:cs="Times New Roman"/>
          <w:sz w:val="24"/>
          <w:szCs w:val="24"/>
          <w:lang w:val="en" w:eastAsia="en-GB"/>
        </w:rPr>
        <w:t>here they could go with a produc</w:t>
      </w:r>
      <w:r w:rsidR="002330B3" w:rsidRPr="000C1125">
        <w:rPr>
          <w:rFonts w:ascii="Times New Roman" w:hAnsi="Times New Roman" w:cs="Times New Roman"/>
          <w:sz w:val="24"/>
          <w:szCs w:val="24"/>
          <w:lang w:val="en" w:eastAsia="en-GB"/>
        </w:rPr>
        <w:t>tive id</w:t>
      </w:r>
      <w:r w:rsidR="00B260CA">
        <w:rPr>
          <w:rFonts w:ascii="Times New Roman" w:hAnsi="Times New Roman" w:cs="Times New Roman"/>
          <w:sz w:val="24"/>
          <w:szCs w:val="24"/>
          <w:lang w:val="en" w:eastAsia="en-GB"/>
        </w:rPr>
        <w:t>ea. In such situations, c</w:t>
      </w:r>
      <w:r w:rsidR="000C1125" w:rsidRPr="000C1125">
        <w:rPr>
          <w:rFonts w:ascii="Times New Roman" w:hAnsi="Times New Roman" w:cs="Times New Roman"/>
          <w:sz w:val="24"/>
          <w:szCs w:val="24"/>
          <w:lang w:val="en" w:eastAsia="en-GB"/>
        </w:rPr>
        <w:t xml:space="preserve">ities are looking for ways to channel things </w:t>
      </w:r>
      <w:r w:rsidR="00570C4E">
        <w:rPr>
          <w:rFonts w:ascii="Times New Roman" w:hAnsi="Times New Roman" w:cs="Times New Roman"/>
          <w:sz w:val="24"/>
          <w:szCs w:val="24"/>
          <w:lang w:val="en" w:eastAsia="en-GB"/>
        </w:rPr>
        <w:t xml:space="preserve">so that innovation is </w:t>
      </w:r>
      <w:r>
        <w:rPr>
          <w:rFonts w:ascii="Times New Roman" w:hAnsi="Times New Roman" w:cs="Times New Roman"/>
          <w:sz w:val="24"/>
          <w:szCs w:val="24"/>
          <w:lang w:val="en" w:eastAsia="en-GB"/>
        </w:rPr>
        <w:t>even if outcomes cannot be absolutely guaranteed. Leading cities are ones prepared to take the risk</w:t>
      </w:r>
      <w:r w:rsidRPr="009059A6">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strengthened but are also able to manage things if failure starts to appear.</w:t>
      </w:r>
    </w:p>
    <w:p w:rsidR="009059A6" w:rsidRPr="009059A6" w:rsidRDefault="009E022A" w:rsidP="003E77DC">
      <w:pPr>
        <w:spacing w:before="100" w:beforeAutospacing="1" w:after="100" w:afterAutospacing="1"/>
        <w:ind w:left="-284" w:right="-1180"/>
        <w:outlineLvl w:val="1"/>
        <w:rPr>
          <w:rFonts w:ascii="Times New Roman" w:eastAsia="Times New Roman" w:hAnsi="Times New Roman" w:cs="Times New Roman"/>
          <w:b/>
          <w:bCs/>
          <w:sz w:val="24"/>
          <w:szCs w:val="24"/>
          <w:lang w:val="en" w:eastAsia="en-GB"/>
        </w:rPr>
      </w:pPr>
      <w:r>
        <w:rPr>
          <w:rFonts w:ascii="Times New Roman" w:eastAsia="Times New Roman" w:hAnsi="Times New Roman" w:cs="Times New Roman"/>
          <w:sz w:val="24"/>
          <w:szCs w:val="24"/>
          <w:lang w:eastAsia="en-GB"/>
        </w:rPr>
        <w:t>In</w:t>
      </w:r>
      <w:r w:rsidR="001003E3" w:rsidRPr="00965067">
        <w:rPr>
          <w:rFonts w:ascii="Times New Roman" w:eastAsia="Times New Roman" w:hAnsi="Times New Roman" w:cs="Times New Roman"/>
          <w:sz w:val="24"/>
          <w:szCs w:val="24"/>
          <w:lang w:eastAsia="en-GB"/>
        </w:rPr>
        <w:t xml:space="preserve"> 2012 Ph</w:t>
      </w:r>
      <w:r w:rsidR="00965067" w:rsidRPr="00965067">
        <w:rPr>
          <w:rFonts w:ascii="Times New Roman" w:eastAsia="Times New Roman" w:hAnsi="Times New Roman" w:cs="Times New Roman"/>
          <w:sz w:val="24"/>
          <w:szCs w:val="24"/>
          <w:lang w:eastAsia="en-GB"/>
        </w:rPr>
        <w:t>iladelphia</w:t>
      </w:r>
      <w:r>
        <w:rPr>
          <w:rFonts w:ascii="Times New Roman" w:eastAsia="Times New Roman" w:hAnsi="Times New Roman" w:cs="Times New Roman"/>
          <w:sz w:val="24"/>
          <w:szCs w:val="24"/>
          <w:lang w:eastAsia="en-GB"/>
        </w:rPr>
        <w:t>’s mayor instituted</w:t>
      </w:r>
      <w:r w:rsidR="001003E3" w:rsidRPr="00965067">
        <w:rPr>
          <w:rFonts w:ascii="Times New Roman" w:eastAsia="Times New Roman" w:hAnsi="Times New Roman" w:cs="Times New Roman"/>
          <w:sz w:val="24"/>
          <w:szCs w:val="24"/>
          <w:lang w:eastAsia="en-GB"/>
        </w:rPr>
        <w:t xml:space="preserve"> a new arm of city government called the </w:t>
      </w:r>
      <w:r w:rsidR="00965067" w:rsidRPr="00965067">
        <w:rPr>
          <w:rFonts w:ascii="Times New Roman" w:eastAsia="Times New Roman" w:hAnsi="Times New Roman" w:cs="Times New Roman"/>
          <w:sz w:val="24"/>
          <w:szCs w:val="24"/>
          <w:lang w:eastAsia="en-GB"/>
        </w:rPr>
        <w:t xml:space="preserve">Office of New Urban </w:t>
      </w:r>
      <w:r>
        <w:rPr>
          <w:rFonts w:ascii="Times New Roman" w:eastAsia="Times New Roman" w:hAnsi="Times New Roman" w:cs="Times New Roman"/>
          <w:sz w:val="24"/>
          <w:szCs w:val="24"/>
          <w:lang w:eastAsia="en-GB"/>
        </w:rPr>
        <w:t>Mechanics, emulating a mechanism Boston had already put in place The aim, via a small team, was</w:t>
      </w:r>
      <w:r w:rsidR="001003E3" w:rsidRPr="00965067">
        <w:rPr>
          <w:rFonts w:ascii="Times New Roman" w:eastAsia="Times New Roman" w:hAnsi="Times New Roman" w:cs="Times New Roman"/>
          <w:sz w:val="24"/>
          <w:szCs w:val="24"/>
          <w:lang w:eastAsia="en-GB"/>
        </w:rPr>
        <w:t xml:space="preserve"> to find </w:t>
      </w:r>
      <w:r w:rsidR="00570C4E">
        <w:rPr>
          <w:rFonts w:ascii="Times New Roman" w:eastAsia="Times New Roman" w:hAnsi="Times New Roman" w:cs="Times New Roman"/>
          <w:sz w:val="24"/>
          <w:szCs w:val="24"/>
          <w:lang w:eastAsia="en-GB"/>
        </w:rPr>
        <w:t>innovative ideas and stee</w:t>
      </w:r>
      <w:r>
        <w:rPr>
          <w:rFonts w:ascii="Times New Roman" w:eastAsia="Times New Roman" w:hAnsi="Times New Roman" w:cs="Times New Roman"/>
          <w:sz w:val="24"/>
          <w:szCs w:val="24"/>
          <w:lang w:eastAsia="en-GB"/>
        </w:rPr>
        <w:t>r them through the</w:t>
      </w:r>
      <w:r w:rsidR="001003E3" w:rsidRPr="00965067">
        <w:rPr>
          <w:rFonts w:ascii="Times New Roman" w:eastAsia="Times New Roman" w:hAnsi="Times New Roman" w:cs="Times New Roman"/>
          <w:sz w:val="24"/>
          <w:szCs w:val="24"/>
          <w:lang w:eastAsia="en-GB"/>
        </w:rPr>
        <w:t xml:space="preserve"> city </w:t>
      </w:r>
      <w:r w:rsidR="003E77DC" w:rsidRPr="00965067">
        <w:rPr>
          <w:rFonts w:ascii="Times New Roman" w:eastAsia="Times New Roman" w:hAnsi="Times New Roman" w:cs="Times New Roman"/>
          <w:sz w:val="24"/>
          <w:szCs w:val="24"/>
          <w:lang w:eastAsia="en-GB"/>
        </w:rPr>
        <w:t xml:space="preserve">bureaucracy. </w:t>
      </w:r>
      <w:r w:rsidR="003E77DC">
        <w:rPr>
          <w:rFonts w:ascii="Times New Roman" w:eastAsia="Times New Roman" w:hAnsi="Times New Roman" w:cs="Times New Roman"/>
          <w:sz w:val="24"/>
          <w:szCs w:val="24"/>
          <w:lang w:eastAsia="en-GB"/>
        </w:rPr>
        <w:t>The</w:t>
      </w:r>
      <w:r w:rsidR="00A705E0">
        <w:rPr>
          <w:rFonts w:ascii="Times New Roman" w:eastAsia="Times New Roman" w:hAnsi="Times New Roman" w:cs="Times New Roman"/>
          <w:sz w:val="24"/>
          <w:szCs w:val="24"/>
          <w:lang w:eastAsia="en-GB"/>
        </w:rPr>
        <w:t xml:space="preserve"> mechanism doesn’t focus on</w:t>
      </w:r>
      <w:r w:rsidR="009059A6">
        <w:rPr>
          <w:rFonts w:ascii="Times New Roman" w:eastAsia="Times New Roman" w:hAnsi="Times New Roman" w:cs="Times New Roman"/>
          <w:sz w:val="24"/>
          <w:szCs w:val="24"/>
          <w:lang w:eastAsia="en-GB"/>
        </w:rPr>
        <w:t xml:space="preserve"> putting structures</w:t>
      </w:r>
      <w:r w:rsidR="00570C4E">
        <w:rPr>
          <w:rFonts w:ascii="Times New Roman" w:eastAsia="Times New Roman" w:hAnsi="Times New Roman" w:cs="Times New Roman"/>
          <w:sz w:val="24"/>
          <w:szCs w:val="24"/>
          <w:lang w:eastAsia="en-GB"/>
        </w:rPr>
        <w:t xml:space="preserve"> in place</w:t>
      </w:r>
      <w:r w:rsidR="001003E3" w:rsidRPr="00965067">
        <w:rPr>
          <w:rFonts w:ascii="Times New Roman" w:eastAsia="Times New Roman" w:hAnsi="Times New Roman" w:cs="Times New Roman"/>
          <w:sz w:val="24"/>
          <w:szCs w:val="24"/>
          <w:lang w:eastAsia="en-GB"/>
        </w:rPr>
        <w:t xml:space="preserve"> </w:t>
      </w:r>
      <w:r w:rsidR="00A705E0">
        <w:rPr>
          <w:rFonts w:ascii="Times New Roman" w:eastAsia="Times New Roman" w:hAnsi="Times New Roman" w:cs="Times New Roman"/>
          <w:sz w:val="24"/>
          <w:szCs w:val="24"/>
          <w:lang w:eastAsia="en-GB"/>
        </w:rPr>
        <w:t xml:space="preserve">but looks for </w:t>
      </w:r>
      <w:r w:rsidR="001003E3" w:rsidRPr="00965067">
        <w:rPr>
          <w:rFonts w:ascii="Times New Roman" w:eastAsia="Times New Roman" w:hAnsi="Times New Roman" w:cs="Times New Roman"/>
          <w:sz w:val="24"/>
          <w:szCs w:val="24"/>
          <w:lang w:eastAsia="en-GB"/>
        </w:rPr>
        <w:t>way</w:t>
      </w:r>
      <w:r w:rsidR="00A705E0">
        <w:rPr>
          <w:rFonts w:ascii="Times New Roman" w:eastAsia="Times New Roman" w:hAnsi="Times New Roman" w:cs="Times New Roman"/>
          <w:sz w:val="24"/>
          <w:szCs w:val="24"/>
          <w:lang w:eastAsia="en-GB"/>
        </w:rPr>
        <w:t>s</w:t>
      </w:r>
      <w:r w:rsidR="001003E3" w:rsidRPr="00965067">
        <w:rPr>
          <w:rFonts w:ascii="Times New Roman" w:eastAsia="Times New Roman" w:hAnsi="Times New Roman" w:cs="Times New Roman"/>
          <w:sz w:val="24"/>
          <w:szCs w:val="24"/>
          <w:lang w:eastAsia="en-GB"/>
        </w:rPr>
        <w:t xml:space="preserve"> to get more people involved in </w:t>
      </w:r>
      <w:r w:rsidR="00A705E0">
        <w:rPr>
          <w:rFonts w:ascii="Times New Roman" w:eastAsia="Times New Roman" w:hAnsi="Times New Roman" w:cs="Times New Roman"/>
          <w:sz w:val="24"/>
          <w:szCs w:val="24"/>
          <w:lang w:eastAsia="en-GB"/>
        </w:rPr>
        <w:t>peer</w:t>
      </w:r>
      <w:r w:rsidR="00570C4E">
        <w:rPr>
          <w:rFonts w:ascii="Times New Roman" w:eastAsia="Times New Roman" w:hAnsi="Times New Roman" w:cs="Times New Roman"/>
          <w:sz w:val="24"/>
          <w:szCs w:val="24"/>
          <w:lang w:eastAsia="en-GB"/>
        </w:rPr>
        <w:t xml:space="preserve"> co-produced ways of seeing what the solution might</w:t>
      </w:r>
      <w:r w:rsidR="001003E3" w:rsidRPr="00965067">
        <w:rPr>
          <w:rFonts w:ascii="Times New Roman" w:eastAsia="Times New Roman" w:hAnsi="Times New Roman" w:cs="Times New Roman"/>
          <w:sz w:val="24"/>
          <w:szCs w:val="24"/>
          <w:lang w:eastAsia="en-GB"/>
        </w:rPr>
        <w:t xml:space="preserve"> be.</w:t>
      </w:r>
      <w:r w:rsidR="002D4FD7">
        <w:rPr>
          <w:rFonts w:ascii="Times New Roman" w:eastAsia="Times New Roman" w:hAnsi="Times New Roman" w:cs="Times New Roman"/>
          <w:sz w:val="24"/>
          <w:szCs w:val="24"/>
          <w:lang w:eastAsia="en-GB"/>
        </w:rPr>
        <w:t xml:space="preserve"> </w:t>
      </w:r>
    </w:p>
    <w:p w:rsidR="00DC45A2" w:rsidRPr="009059A6" w:rsidRDefault="009059A6" w:rsidP="003E77DC">
      <w:pPr>
        <w:spacing w:before="100" w:beforeAutospacing="1" w:after="100" w:afterAutospacing="1"/>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parallel process</w:t>
      </w:r>
      <w:r w:rsidR="002D4F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may involve</w:t>
      </w:r>
      <w:r w:rsidR="002D4FD7">
        <w:rPr>
          <w:rFonts w:ascii="Times New Roman" w:eastAsia="Times New Roman" w:hAnsi="Times New Roman" w:cs="Times New Roman"/>
          <w:sz w:val="24"/>
          <w:szCs w:val="24"/>
          <w:lang w:eastAsia="en-GB"/>
        </w:rPr>
        <w:t xml:space="preserve"> giving more people open access to more raw data and getting them to work ou</w:t>
      </w:r>
      <w:r w:rsidR="00570C4E">
        <w:rPr>
          <w:rFonts w:ascii="Times New Roman" w:eastAsia="Times New Roman" w:hAnsi="Times New Roman" w:cs="Times New Roman"/>
          <w:sz w:val="24"/>
          <w:szCs w:val="24"/>
          <w:lang w:eastAsia="en-GB"/>
        </w:rPr>
        <w:t>t what it all might mean for a</w:t>
      </w:r>
      <w:r w:rsidR="002D4FD7">
        <w:rPr>
          <w:rFonts w:ascii="Times New Roman" w:eastAsia="Times New Roman" w:hAnsi="Times New Roman" w:cs="Times New Roman"/>
          <w:sz w:val="24"/>
          <w:szCs w:val="24"/>
          <w:lang w:eastAsia="en-GB"/>
        </w:rPr>
        <w:t xml:space="preserve"> city.</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lang w:val="en" w:eastAsia="en-GB"/>
        </w:rPr>
        <w:t xml:space="preserve">Open data can provide </w:t>
      </w:r>
      <w:r w:rsidR="00DC45A2" w:rsidRPr="002D4FD7">
        <w:rPr>
          <w:rFonts w:ascii="Times New Roman" w:hAnsi="Times New Roman" w:cs="Times New Roman"/>
          <w:sz w:val="24"/>
          <w:szCs w:val="24"/>
          <w:lang w:val="en" w:eastAsia="en-GB"/>
        </w:rPr>
        <w:t>insight</w:t>
      </w:r>
      <w:r w:rsidR="00570C4E">
        <w:rPr>
          <w:rFonts w:ascii="Times New Roman" w:hAnsi="Times New Roman" w:cs="Times New Roman"/>
          <w:sz w:val="24"/>
          <w:szCs w:val="24"/>
          <w:lang w:val="en" w:eastAsia="en-GB"/>
        </w:rPr>
        <w:t>s</w:t>
      </w:r>
      <w:r w:rsidR="00DC45A2" w:rsidRPr="002D4FD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into how a city works, empowering</w:t>
      </w:r>
      <w:r w:rsidR="00DC45A2" w:rsidRPr="002D4FD7">
        <w:rPr>
          <w:rFonts w:ascii="Times New Roman" w:hAnsi="Times New Roman" w:cs="Times New Roman"/>
          <w:sz w:val="24"/>
          <w:szCs w:val="24"/>
          <w:lang w:val="en" w:eastAsia="en-GB"/>
        </w:rPr>
        <w:t xml:space="preserve"> </w:t>
      </w:r>
      <w:r w:rsidR="00DC45A2" w:rsidRPr="002D4FD7">
        <w:rPr>
          <w:rFonts w:ascii="Times New Roman" w:hAnsi="Times New Roman" w:cs="Times New Roman"/>
          <w:sz w:val="24"/>
          <w:szCs w:val="24"/>
          <w:lang w:val="en" w:eastAsia="en-GB"/>
        </w:rPr>
        <w:lastRenderedPageBreak/>
        <w:t>urb</w:t>
      </w:r>
      <w:r w:rsidR="00570C4E">
        <w:rPr>
          <w:rFonts w:ascii="Times New Roman" w:hAnsi="Times New Roman" w:cs="Times New Roman"/>
          <w:sz w:val="24"/>
          <w:szCs w:val="24"/>
          <w:lang w:val="en" w:eastAsia="en-GB"/>
        </w:rPr>
        <w:t>an storytelling: T</w:t>
      </w:r>
      <w:r w:rsidR="00DC45A2" w:rsidRPr="002D4FD7">
        <w:rPr>
          <w:rFonts w:ascii="Times New Roman" w:hAnsi="Times New Roman" w:cs="Times New Roman"/>
          <w:sz w:val="24"/>
          <w:szCs w:val="24"/>
          <w:lang w:val="en" w:eastAsia="en-GB"/>
        </w:rPr>
        <w:t>he process of identifying a trend, or some important character</w:t>
      </w:r>
      <w:r w:rsidR="00570C4E">
        <w:rPr>
          <w:rFonts w:ascii="Times New Roman" w:hAnsi="Times New Roman" w:cs="Times New Roman"/>
          <w:sz w:val="24"/>
          <w:szCs w:val="24"/>
          <w:lang w:val="en" w:eastAsia="en-GB"/>
        </w:rPr>
        <w:t xml:space="preserve">istic of an urban area and </w:t>
      </w:r>
      <w:r w:rsidR="00DC45A2" w:rsidRPr="002D4FD7">
        <w:rPr>
          <w:rFonts w:ascii="Times New Roman" w:hAnsi="Times New Roman" w:cs="Times New Roman"/>
          <w:sz w:val="24"/>
          <w:szCs w:val="24"/>
          <w:lang w:val="en" w:eastAsia="en-GB"/>
        </w:rPr>
        <w:t xml:space="preserve">presenting that information in a compelling way for others. With the right data, it’s not hard to tell an important or compelling story about a city. </w:t>
      </w:r>
    </w:p>
    <w:p w:rsidR="009059A6" w:rsidRDefault="009059A6" w:rsidP="003E77DC">
      <w:pPr>
        <w:autoSpaceDE w:val="0"/>
        <w:autoSpaceDN w:val="0"/>
        <w:adjustRightInd w:val="0"/>
        <w:spacing w:after="0"/>
        <w:ind w:left="-284" w:right="-1180"/>
        <w:rPr>
          <w:rFonts w:ascii="Times New Roman" w:hAnsi="Times New Roman" w:cs="Times New Roman"/>
          <w:sz w:val="24"/>
          <w:szCs w:val="24"/>
        </w:rPr>
      </w:pPr>
      <w:r>
        <w:rPr>
          <w:rFonts w:ascii="Times New Roman" w:eastAsia="Times New Roman" w:hAnsi="Times New Roman" w:cs="Times New Roman"/>
          <w:sz w:val="24"/>
          <w:szCs w:val="24"/>
          <w:lang w:eastAsia="en-GB"/>
        </w:rPr>
        <w:t>Being a leader, for some, means ranking high up in</w:t>
      </w:r>
      <w:r w:rsidR="00C77339">
        <w:rPr>
          <w:rFonts w:ascii="Times New Roman" w:eastAsia="Times New Roman" w:hAnsi="Times New Roman" w:cs="Times New Roman"/>
          <w:sz w:val="24"/>
          <w:szCs w:val="24"/>
          <w:lang w:eastAsia="en-GB"/>
        </w:rPr>
        <w:t xml:space="preserve"> international lists</w:t>
      </w:r>
      <w:r w:rsidR="00C77339">
        <w:rPr>
          <w:rFonts w:ascii="Times New Roman" w:hAnsi="Times New Roman" w:cs="Times New Roman"/>
          <w:sz w:val="24"/>
          <w:szCs w:val="24"/>
        </w:rPr>
        <w:t>.</w:t>
      </w:r>
      <w:r>
        <w:rPr>
          <w:rFonts w:ascii="Times New Roman" w:hAnsi="Times New Roman" w:cs="Times New Roman"/>
          <w:sz w:val="24"/>
          <w:szCs w:val="24"/>
        </w:rPr>
        <w:t xml:space="preserve"> The c</w:t>
      </w:r>
      <w:r w:rsidRPr="00965067">
        <w:rPr>
          <w:rFonts w:ascii="Times New Roman" w:hAnsi="Times New Roman" w:cs="Times New Roman"/>
          <w:sz w:val="24"/>
          <w:szCs w:val="24"/>
        </w:rPr>
        <w:t>i</w:t>
      </w:r>
      <w:r>
        <w:rPr>
          <w:rFonts w:ascii="Times New Roman" w:hAnsi="Times New Roman" w:cs="Times New Roman"/>
          <w:sz w:val="24"/>
          <w:szCs w:val="24"/>
        </w:rPr>
        <w:t xml:space="preserve">ty leaders may focus on such </w:t>
      </w:r>
      <w:r w:rsidRPr="00965067">
        <w:rPr>
          <w:rFonts w:ascii="Times New Roman" w:hAnsi="Times New Roman" w:cs="Times New Roman"/>
          <w:sz w:val="24"/>
          <w:szCs w:val="24"/>
        </w:rPr>
        <w:t>city</w:t>
      </w:r>
      <w:r>
        <w:rPr>
          <w:rFonts w:ascii="Times New Roman" w:hAnsi="Times New Roman" w:cs="Times New Roman"/>
          <w:sz w:val="24"/>
          <w:szCs w:val="24"/>
        </w:rPr>
        <w:t xml:space="preserve"> rankings solely to show</w:t>
      </w:r>
      <w:r w:rsidRPr="00965067">
        <w:rPr>
          <w:rFonts w:ascii="Times New Roman" w:hAnsi="Times New Roman" w:cs="Times New Roman"/>
          <w:sz w:val="24"/>
          <w:szCs w:val="24"/>
        </w:rPr>
        <w:t xml:space="preserve"> how their city is doing compared t</w:t>
      </w:r>
      <w:r>
        <w:rPr>
          <w:rFonts w:ascii="Times New Roman" w:hAnsi="Times New Roman" w:cs="Times New Roman"/>
          <w:sz w:val="24"/>
          <w:szCs w:val="24"/>
        </w:rPr>
        <w:t>o others. The same information can also be about identify</w:t>
      </w:r>
      <w:r w:rsidRPr="00965067">
        <w:rPr>
          <w:rFonts w:ascii="Times New Roman" w:hAnsi="Times New Roman" w:cs="Times New Roman"/>
          <w:sz w:val="24"/>
          <w:szCs w:val="24"/>
        </w:rPr>
        <w:t>ing which other cities are</w:t>
      </w:r>
      <w:r>
        <w:rPr>
          <w:rFonts w:ascii="Times New Roman" w:hAnsi="Times New Roman" w:cs="Times New Roman"/>
          <w:sz w:val="24"/>
          <w:szCs w:val="24"/>
        </w:rPr>
        <w:t xml:space="preserve"> making progress so that others</w:t>
      </w:r>
      <w:r w:rsidRPr="00965067">
        <w:rPr>
          <w:rFonts w:ascii="Times New Roman" w:hAnsi="Times New Roman" w:cs="Times New Roman"/>
          <w:sz w:val="24"/>
          <w:szCs w:val="24"/>
        </w:rPr>
        <w:t xml:space="preserve"> can learn from them. </w:t>
      </w:r>
      <w:r>
        <w:rPr>
          <w:rFonts w:ascii="Times New Roman" w:hAnsi="Times New Roman" w:cs="Times New Roman"/>
          <w:sz w:val="24"/>
          <w:szCs w:val="24"/>
        </w:rPr>
        <w:t>This helps leaders understand what people (residents/ investors) want from a city. T</w:t>
      </w:r>
      <w:r w:rsidRPr="00965067">
        <w:rPr>
          <w:rFonts w:ascii="Times New Roman" w:hAnsi="Times New Roman" w:cs="Times New Roman"/>
          <w:sz w:val="24"/>
          <w:szCs w:val="24"/>
        </w:rPr>
        <w:t>he failure to understand their offer f</w:t>
      </w:r>
      <w:r>
        <w:rPr>
          <w:rFonts w:ascii="Times New Roman" w:hAnsi="Times New Roman" w:cs="Times New Roman"/>
          <w:sz w:val="24"/>
          <w:szCs w:val="24"/>
        </w:rPr>
        <w:t>rom an informed perspective is a</w:t>
      </w:r>
      <w:r w:rsidRPr="00965067">
        <w:rPr>
          <w:rFonts w:ascii="Times New Roman" w:hAnsi="Times New Roman" w:cs="Times New Roman"/>
          <w:sz w:val="24"/>
          <w:szCs w:val="24"/>
        </w:rPr>
        <w:t xml:space="preserve"> big weakness</w:t>
      </w:r>
      <w:r>
        <w:rPr>
          <w:rFonts w:ascii="Times New Roman" w:hAnsi="Times New Roman" w:cs="Times New Roman"/>
          <w:sz w:val="24"/>
          <w:szCs w:val="24"/>
        </w:rPr>
        <w:t xml:space="preserve"> of some cities: They cannot see themselves from outside</w:t>
      </w:r>
      <w:r w:rsidRPr="00965067">
        <w:rPr>
          <w:rFonts w:ascii="Times New Roman" w:hAnsi="Times New Roman" w:cs="Times New Roman"/>
          <w:sz w:val="24"/>
          <w:szCs w:val="24"/>
        </w:rPr>
        <w:t xml:space="preserve"> because they do</w:t>
      </w:r>
      <w:r>
        <w:rPr>
          <w:rFonts w:ascii="Times New Roman" w:hAnsi="Times New Roman" w:cs="Times New Roman"/>
          <w:sz w:val="24"/>
          <w:szCs w:val="24"/>
        </w:rPr>
        <w:t xml:space="preserve"> not know what those outside are</w:t>
      </w:r>
      <w:r w:rsidRPr="00965067">
        <w:rPr>
          <w:rFonts w:ascii="Times New Roman" w:hAnsi="Times New Roman" w:cs="Times New Roman"/>
          <w:sz w:val="24"/>
          <w:szCs w:val="24"/>
        </w:rPr>
        <w:t xml:space="preserve"> thinking.</w:t>
      </w:r>
    </w:p>
    <w:p w:rsidR="00E40D36" w:rsidRDefault="00E40D36" w:rsidP="003E77DC">
      <w:pPr>
        <w:autoSpaceDE w:val="0"/>
        <w:autoSpaceDN w:val="0"/>
        <w:adjustRightInd w:val="0"/>
        <w:spacing w:after="0"/>
        <w:ind w:left="-284" w:right="-1180"/>
        <w:rPr>
          <w:rFonts w:ascii="Times New Roman" w:hAnsi="Times New Roman" w:cs="Times New Roman"/>
          <w:sz w:val="24"/>
          <w:szCs w:val="24"/>
        </w:rPr>
      </w:pPr>
    </w:p>
    <w:p w:rsidR="00E40D36" w:rsidRDefault="00C77339"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In the 1980s/1990s it was</w:t>
      </w:r>
      <w:r w:rsidRPr="00965067">
        <w:rPr>
          <w:rFonts w:ascii="Times New Roman" w:hAnsi="Times New Roman" w:cs="Times New Roman"/>
          <w:sz w:val="24"/>
          <w:szCs w:val="24"/>
        </w:rPr>
        <w:t xml:space="preserve"> thought that cities needed brands largely in order to att</w:t>
      </w:r>
      <w:r>
        <w:rPr>
          <w:rFonts w:ascii="Times New Roman" w:hAnsi="Times New Roman" w:cs="Times New Roman"/>
          <w:sz w:val="24"/>
          <w:szCs w:val="24"/>
        </w:rPr>
        <w:t>ract tourists. Current thinking is that it is not sufficient</w:t>
      </w:r>
      <w:r w:rsidRPr="00965067">
        <w:rPr>
          <w:rFonts w:ascii="Times New Roman" w:hAnsi="Times New Roman" w:cs="Times New Roman"/>
          <w:sz w:val="24"/>
          <w:szCs w:val="24"/>
        </w:rPr>
        <w:t xml:space="preserve"> for a city to hav</w:t>
      </w:r>
      <w:r w:rsidR="00570C4E">
        <w:rPr>
          <w:rFonts w:ascii="Times New Roman" w:hAnsi="Times New Roman" w:cs="Times New Roman"/>
          <w:sz w:val="24"/>
          <w:szCs w:val="24"/>
        </w:rPr>
        <w:t>e a brand</w:t>
      </w:r>
      <w:r w:rsidR="00E40D36">
        <w:rPr>
          <w:rFonts w:ascii="Times New Roman" w:hAnsi="Times New Roman" w:cs="Times New Roman"/>
          <w:sz w:val="24"/>
          <w:szCs w:val="24"/>
        </w:rPr>
        <w:t xml:space="preserve">; </w:t>
      </w:r>
      <w:r w:rsidRPr="00965067">
        <w:rPr>
          <w:rFonts w:ascii="Times New Roman" w:hAnsi="Times New Roman" w:cs="Times New Roman"/>
          <w:sz w:val="24"/>
          <w:szCs w:val="24"/>
        </w:rPr>
        <w:t>cities must have an identity that</w:t>
      </w:r>
      <w:r w:rsidR="00E40D36">
        <w:rPr>
          <w:rFonts w:ascii="Times New Roman" w:hAnsi="Times New Roman" w:cs="Times New Roman"/>
          <w:sz w:val="24"/>
          <w:szCs w:val="24"/>
        </w:rPr>
        <w:t xml:space="preserve"> tells</w:t>
      </w:r>
      <w:r w:rsidRPr="00965067">
        <w:rPr>
          <w:rFonts w:ascii="Times New Roman" w:hAnsi="Times New Roman" w:cs="Times New Roman"/>
          <w:sz w:val="24"/>
          <w:szCs w:val="24"/>
        </w:rPr>
        <w:t xml:space="preserve"> a unifying story about the value the city can add to </w:t>
      </w:r>
      <w:r w:rsidR="00E40D36">
        <w:rPr>
          <w:rFonts w:ascii="Times New Roman" w:hAnsi="Times New Roman" w:cs="Times New Roman"/>
          <w:sz w:val="24"/>
          <w:szCs w:val="24"/>
        </w:rPr>
        <w:t>people living there</w:t>
      </w:r>
      <w:r w:rsidRPr="00965067">
        <w:rPr>
          <w:rFonts w:ascii="Times New Roman" w:hAnsi="Times New Roman" w:cs="Times New Roman"/>
          <w:sz w:val="24"/>
          <w:szCs w:val="24"/>
        </w:rPr>
        <w:t xml:space="preserve">. </w:t>
      </w:r>
    </w:p>
    <w:p w:rsidR="00E40D36" w:rsidRDefault="00E40D36" w:rsidP="003E77DC">
      <w:pPr>
        <w:autoSpaceDE w:val="0"/>
        <w:autoSpaceDN w:val="0"/>
        <w:adjustRightInd w:val="0"/>
        <w:spacing w:after="0"/>
        <w:ind w:left="-284" w:right="-1180"/>
        <w:rPr>
          <w:rFonts w:ascii="Times New Roman" w:hAnsi="Times New Roman" w:cs="Times New Roman"/>
          <w:sz w:val="24"/>
          <w:szCs w:val="24"/>
        </w:rPr>
      </w:pP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W</w:t>
      </w:r>
      <w:r w:rsidR="00570C4E">
        <w:rPr>
          <w:rFonts w:ascii="Times New Roman" w:hAnsi="Times New Roman" w:cs="Times New Roman"/>
          <w:sz w:val="24"/>
          <w:szCs w:val="24"/>
        </w:rPr>
        <w:t xml:space="preserve">hat do </w:t>
      </w:r>
      <w:r w:rsidRPr="00965067">
        <w:rPr>
          <w:rFonts w:ascii="Times New Roman" w:hAnsi="Times New Roman" w:cs="Times New Roman"/>
          <w:sz w:val="24"/>
          <w:szCs w:val="24"/>
        </w:rPr>
        <w:t>suc</w:t>
      </w:r>
      <w:r>
        <w:rPr>
          <w:rFonts w:ascii="Times New Roman" w:hAnsi="Times New Roman" w:cs="Times New Roman"/>
          <w:sz w:val="24"/>
          <w:szCs w:val="24"/>
        </w:rPr>
        <w:t>cessful cities do to find and communicate such an identity?</w:t>
      </w:r>
      <w:r w:rsidRPr="00965067">
        <w:rPr>
          <w:rFonts w:ascii="Times New Roman" w:hAnsi="Times New Roman" w:cs="Times New Roman"/>
          <w:sz w:val="24"/>
          <w:szCs w:val="24"/>
        </w:rPr>
        <w:t xml:space="preserve"> What are the habits of success that make cities winners in the personality </w:t>
      </w:r>
      <w:r>
        <w:rPr>
          <w:rFonts w:ascii="Times New Roman" w:hAnsi="Times New Roman" w:cs="Times New Roman"/>
          <w:sz w:val="24"/>
          <w:szCs w:val="24"/>
        </w:rPr>
        <w:t>competition that happens between cities? Steven Covey’s</w:t>
      </w:r>
      <w:r w:rsidRPr="00965067">
        <w:rPr>
          <w:rFonts w:ascii="Times New Roman" w:hAnsi="Times New Roman" w:cs="Times New Roman"/>
          <w:sz w:val="24"/>
          <w:szCs w:val="24"/>
        </w:rPr>
        <w:t xml:space="preserve"> book </w:t>
      </w:r>
      <w:r>
        <w:rPr>
          <w:rFonts w:ascii="Times New Roman" w:hAnsi="Times New Roman" w:cs="Times New Roman"/>
          <w:sz w:val="24"/>
          <w:szCs w:val="24"/>
        </w:rPr>
        <w:t>outlined seven habits</w:t>
      </w:r>
      <w:r w:rsidR="00877DE4">
        <w:rPr>
          <w:rFonts w:ascii="Times New Roman" w:hAnsi="Times New Roman" w:cs="Times New Roman"/>
          <w:sz w:val="24"/>
          <w:szCs w:val="24"/>
        </w:rPr>
        <w:t xml:space="preserve"> of success, and </w:t>
      </w:r>
      <w:r w:rsidR="004D52DA">
        <w:rPr>
          <w:rFonts w:ascii="Times New Roman" w:hAnsi="Times New Roman" w:cs="Times New Roman"/>
          <w:sz w:val="24"/>
          <w:szCs w:val="24"/>
        </w:rPr>
        <w:t xml:space="preserve">Greg Clarke (Urban Land Institute, and global adviser on urban development) </w:t>
      </w:r>
      <w:r>
        <w:rPr>
          <w:rFonts w:ascii="Times New Roman" w:hAnsi="Times New Roman" w:cs="Times New Roman"/>
          <w:sz w:val="24"/>
          <w:szCs w:val="24"/>
        </w:rPr>
        <w:t xml:space="preserve">applied </w:t>
      </w:r>
      <w:r w:rsidR="00877DE4">
        <w:rPr>
          <w:rFonts w:ascii="Times New Roman" w:hAnsi="Times New Roman" w:cs="Times New Roman"/>
          <w:sz w:val="24"/>
          <w:szCs w:val="24"/>
        </w:rPr>
        <w:t xml:space="preserve">them </w:t>
      </w:r>
      <w:r>
        <w:rPr>
          <w:rFonts w:ascii="Times New Roman" w:hAnsi="Times New Roman" w:cs="Times New Roman"/>
          <w:sz w:val="24"/>
          <w:szCs w:val="24"/>
        </w:rPr>
        <w:t>to cities</w:t>
      </w:r>
      <w:r w:rsidRPr="00965067">
        <w:rPr>
          <w:rFonts w:ascii="Times New Roman" w:hAnsi="Times New Roman" w:cs="Times New Roman"/>
          <w:sz w:val="24"/>
          <w:szCs w:val="24"/>
        </w:rPr>
        <w:t xml:space="preserve">: </w:t>
      </w:r>
    </w:p>
    <w:p w:rsidR="00C77339" w:rsidRDefault="00C77339" w:rsidP="003E77DC">
      <w:pPr>
        <w:autoSpaceDE w:val="0"/>
        <w:autoSpaceDN w:val="0"/>
        <w:adjustRightInd w:val="0"/>
        <w:spacing w:after="0"/>
        <w:ind w:left="-284" w:right="-1180"/>
        <w:rPr>
          <w:rFonts w:ascii="Times New Roman" w:hAnsi="Times New Roman" w:cs="Times New Roman"/>
          <w:bCs/>
          <w:sz w:val="24"/>
          <w:szCs w:val="24"/>
          <w:u w:val="single"/>
        </w:rPr>
      </w:pPr>
    </w:p>
    <w:p w:rsidR="00C77339" w:rsidRDefault="00C77339"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C</w:t>
      </w:r>
      <w:r w:rsidRPr="00965067">
        <w:rPr>
          <w:rFonts w:ascii="Times New Roman" w:hAnsi="Times New Roman" w:cs="Times New Roman"/>
          <w:sz w:val="24"/>
          <w:szCs w:val="24"/>
        </w:rPr>
        <w:t>ities must prioritise t</w:t>
      </w:r>
      <w:r>
        <w:rPr>
          <w:rFonts w:ascii="Times New Roman" w:hAnsi="Times New Roman" w:cs="Times New Roman"/>
          <w:sz w:val="24"/>
          <w:szCs w:val="24"/>
        </w:rPr>
        <w:t xml:space="preserve">his </w:t>
      </w:r>
      <w:r w:rsidR="00570C4E">
        <w:rPr>
          <w:rFonts w:ascii="Times New Roman" w:hAnsi="Times New Roman" w:cs="Times New Roman"/>
          <w:sz w:val="24"/>
          <w:szCs w:val="24"/>
        </w:rPr>
        <w:t>reputational kind of thinking;</w:t>
      </w:r>
      <w:r w:rsidRPr="00965067">
        <w:rPr>
          <w:rFonts w:ascii="Times New Roman" w:hAnsi="Times New Roman" w:cs="Times New Roman"/>
          <w:sz w:val="24"/>
          <w:szCs w:val="24"/>
        </w:rPr>
        <w:t xml:space="preserve"> communicating and relating with the rest of the world. Deciding to build an identity and a reputation is an important step that moves cities away from simply providing services and </w:t>
      </w:r>
      <w:r w:rsidR="002D4FD7">
        <w:rPr>
          <w:rFonts w:ascii="Times New Roman" w:hAnsi="Times New Roman" w:cs="Times New Roman"/>
          <w:sz w:val="24"/>
          <w:szCs w:val="24"/>
        </w:rPr>
        <w:t>structures and into the realm of</w:t>
      </w:r>
      <w:r>
        <w:rPr>
          <w:rFonts w:ascii="Times New Roman" w:hAnsi="Times New Roman" w:cs="Times New Roman"/>
          <w:sz w:val="24"/>
          <w:szCs w:val="24"/>
        </w:rPr>
        <w:t xml:space="preserve"> influencing people</w:t>
      </w:r>
      <w:r w:rsidR="00570C4E">
        <w:rPr>
          <w:rFonts w:ascii="Times New Roman" w:hAnsi="Times New Roman" w:cs="Times New Roman"/>
          <w:sz w:val="24"/>
          <w:szCs w:val="24"/>
        </w:rPr>
        <w:t>. This is difficult when</w:t>
      </w:r>
      <w:r>
        <w:rPr>
          <w:rFonts w:ascii="Times New Roman" w:hAnsi="Times New Roman" w:cs="Times New Roman"/>
          <w:sz w:val="24"/>
          <w:szCs w:val="24"/>
        </w:rPr>
        <w:t xml:space="preserve"> med</w:t>
      </w:r>
      <w:r w:rsidR="00570C4E">
        <w:rPr>
          <w:rFonts w:ascii="Times New Roman" w:hAnsi="Times New Roman" w:cs="Times New Roman"/>
          <w:sz w:val="24"/>
          <w:szCs w:val="24"/>
        </w:rPr>
        <w:t>ia, politicians and citizens have become</w:t>
      </w:r>
      <w:r>
        <w:rPr>
          <w:rFonts w:ascii="Times New Roman" w:hAnsi="Times New Roman" w:cs="Times New Roman"/>
          <w:sz w:val="24"/>
          <w:szCs w:val="24"/>
        </w:rPr>
        <w:t xml:space="preserve"> </w:t>
      </w:r>
      <w:r w:rsidRPr="00965067">
        <w:rPr>
          <w:rFonts w:ascii="Times New Roman" w:hAnsi="Times New Roman" w:cs="Times New Roman"/>
          <w:sz w:val="24"/>
          <w:szCs w:val="24"/>
        </w:rPr>
        <w:t>sceptical about the value of a lo</w:t>
      </w:r>
      <w:r>
        <w:rPr>
          <w:rFonts w:ascii="Times New Roman" w:hAnsi="Times New Roman" w:cs="Times New Roman"/>
          <w:sz w:val="24"/>
          <w:szCs w:val="24"/>
        </w:rPr>
        <w:t>go, a strap line, or hosting expensive events. P</w:t>
      </w:r>
      <w:r w:rsidRPr="00965067">
        <w:rPr>
          <w:rFonts w:ascii="Times New Roman" w:hAnsi="Times New Roman" w:cs="Times New Roman"/>
          <w:sz w:val="24"/>
          <w:szCs w:val="24"/>
        </w:rPr>
        <w:t xml:space="preserve">rioritisation of this way of working requires deep </w:t>
      </w:r>
      <w:r w:rsidR="00570C4E">
        <w:rPr>
          <w:rFonts w:ascii="Times New Roman" w:hAnsi="Times New Roman" w:cs="Times New Roman"/>
          <w:sz w:val="24"/>
          <w:szCs w:val="24"/>
        </w:rPr>
        <w:t xml:space="preserve">thinking, analysis, and wisdom – based on </w:t>
      </w:r>
      <w:r w:rsidRPr="00965067">
        <w:rPr>
          <w:rFonts w:ascii="Times New Roman" w:hAnsi="Times New Roman" w:cs="Times New Roman"/>
          <w:sz w:val="24"/>
          <w:szCs w:val="24"/>
        </w:rPr>
        <w:t>a rigorous assessment of what the world wants now and will seek in the future.</w:t>
      </w: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p>
    <w:p w:rsidR="00C77339" w:rsidRDefault="00E40D36"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It appears that a</w:t>
      </w:r>
      <w:r w:rsidR="00C77339">
        <w:rPr>
          <w:rFonts w:ascii="Times New Roman" w:hAnsi="Times New Roman" w:cs="Times New Roman"/>
          <w:sz w:val="24"/>
          <w:szCs w:val="24"/>
        </w:rPr>
        <w:t xml:space="preserve"> key task for</w:t>
      </w:r>
      <w:r w:rsidR="00C77339" w:rsidRPr="00965067">
        <w:rPr>
          <w:rFonts w:ascii="Times New Roman" w:hAnsi="Times New Roman" w:cs="Times New Roman"/>
          <w:sz w:val="24"/>
          <w:szCs w:val="24"/>
        </w:rPr>
        <w:t xml:space="preserve"> city leader</w:t>
      </w:r>
      <w:r w:rsidR="00570C4E">
        <w:rPr>
          <w:rFonts w:ascii="Times New Roman" w:hAnsi="Times New Roman" w:cs="Times New Roman"/>
          <w:sz w:val="24"/>
          <w:szCs w:val="24"/>
        </w:rPr>
        <w:t xml:space="preserve">s is to understand more accurately how the city </w:t>
      </w:r>
      <w:r w:rsidR="00C77339">
        <w:rPr>
          <w:rFonts w:ascii="Times New Roman" w:hAnsi="Times New Roman" w:cs="Times New Roman"/>
          <w:sz w:val="24"/>
          <w:szCs w:val="24"/>
        </w:rPr>
        <w:t>works in practice</w:t>
      </w:r>
      <w:r w:rsidR="00C77339" w:rsidRPr="00965067">
        <w:rPr>
          <w:rFonts w:ascii="Times New Roman" w:hAnsi="Times New Roman" w:cs="Times New Roman"/>
          <w:sz w:val="24"/>
          <w:szCs w:val="24"/>
        </w:rPr>
        <w:t xml:space="preserve">. This </w:t>
      </w:r>
      <w:r w:rsidR="00C77339">
        <w:rPr>
          <w:rFonts w:ascii="Times New Roman" w:hAnsi="Times New Roman" w:cs="Times New Roman"/>
          <w:sz w:val="24"/>
          <w:szCs w:val="24"/>
        </w:rPr>
        <w:t>means u</w:t>
      </w:r>
      <w:r w:rsidR="00C77339" w:rsidRPr="00965067">
        <w:rPr>
          <w:rFonts w:ascii="Times New Roman" w:hAnsi="Times New Roman" w:cs="Times New Roman"/>
          <w:sz w:val="24"/>
          <w:szCs w:val="24"/>
        </w:rPr>
        <w:t>nder</w:t>
      </w:r>
      <w:r>
        <w:rPr>
          <w:rFonts w:ascii="Times New Roman" w:hAnsi="Times New Roman" w:cs="Times New Roman"/>
          <w:sz w:val="24"/>
          <w:szCs w:val="24"/>
        </w:rPr>
        <w:t>standing</w:t>
      </w:r>
      <w:r w:rsidR="00C77339" w:rsidRPr="00965067">
        <w:rPr>
          <w:rFonts w:ascii="Times New Roman" w:hAnsi="Times New Roman" w:cs="Times New Roman"/>
          <w:sz w:val="24"/>
          <w:szCs w:val="24"/>
        </w:rPr>
        <w:t xml:space="preserve"> </w:t>
      </w:r>
      <w:r w:rsidR="00570C4E" w:rsidRPr="00965067">
        <w:rPr>
          <w:rFonts w:ascii="Times New Roman" w:hAnsi="Times New Roman" w:cs="Times New Roman"/>
          <w:sz w:val="24"/>
          <w:szCs w:val="24"/>
        </w:rPr>
        <w:t>the values and vision that led the city in th</w:t>
      </w:r>
      <w:r w:rsidR="00570C4E">
        <w:rPr>
          <w:rFonts w:ascii="Times New Roman" w:hAnsi="Times New Roman" w:cs="Times New Roman"/>
          <w:sz w:val="24"/>
          <w:szCs w:val="24"/>
        </w:rPr>
        <w:t xml:space="preserve">e past, </w:t>
      </w:r>
      <w:r w:rsidR="00C77339" w:rsidRPr="00965067">
        <w:rPr>
          <w:rFonts w:ascii="Times New Roman" w:hAnsi="Times New Roman" w:cs="Times New Roman"/>
          <w:sz w:val="24"/>
          <w:szCs w:val="24"/>
        </w:rPr>
        <w:t>the journey i</w:t>
      </w:r>
      <w:r w:rsidR="00570C4E">
        <w:rPr>
          <w:rFonts w:ascii="Times New Roman" w:hAnsi="Times New Roman" w:cs="Times New Roman"/>
          <w:sz w:val="24"/>
          <w:szCs w:val="24"/>
        </w:rPr>
        <w:t>t is on, the decisions needing to be</w:t>
      </w:r>
      <w:r w:rsidR="00C77339" w:rsidRPr="00965067">
        <w:rPr>
          <w:rFonts w:ascii="Times New Roman" w:hAnsi="Times New Roman" w:cs="Times New Roman"/>
          <w:sz w:val="24"/>
          <w:szCs w:val="24"/>
        </w:rPr>
        <w:t xml:space="preserve"> taken, </w:t>
      </w:r>
      <w:r w:rsidR="00570C4E">
        <w:rPr>
          <w:rFonts w:ascii="Times New Roman" w:hAnsi="Times New Roman" w:cs="Times New Roman"/>
          <w:sz w:val="24"/>
          <w:szCs w:val="24"/>
        </w:rPr>
        <w:t>and the role the city is playing</w:t>
      </w:r>
      <w:r w:rsidR="00C77339" w:rsidRPr="00965067">
        <w:rPr>
          <w:rFonts w:ascii="Times New Roman" w:hAnsi="Times New Roman" w:cs="Times New Roman"/>
          <w:sz w:val="24"/>
          <w:szCs w:val="24"/>
        </w:rPr>
        <w:t xml:space="preserve">, and can play, in the lives of the people who live </w:t>
      </w:r>
      <w:r w:rsidR="00C77339">
        <w:rPr>
          <w:rFonts w:ascii="Times New Roman" w:hAnsi="Times New Roman" w:cs="Times New Roman"/>
          <w:sz w:val="24"/>
          <w:szCs w:val="24"/>
        </w:rPr>
        <w:t>there.</w:t>
      </w:r>
      <w:r w:rsidR="00C77339" w:rsidRPr="00965067">
        <w:rPr>
          <w:rFonts w:ascii="Times New Roman" w:hAnsi="Times New Roman" w:cs="Times New Roman"/>
          <w:sz w:val="24"/>
          <w:szCs w:val="24"/>
        </w:rPr>
        <w:t xml:space="preserve"> The unique story of the city</w:t>
      </w:r>
      <w:r w:rsidR="00570C4E">
        <w:rPr>
          <w:rFonts w:ascii="Times New Roman" w:hAnsi="Times New Roman" w:cs="Times New Roman"/>
          <w:sz w:val="24"/>
          <w:szCs w:val="24"/>
        </w:rPr>
        <w:t xml:space="preserve"> must be clear and be well told:</w:t>
      </w:r>
      <w:r w:rsidR="00C77339">
        <w:rPr>
          <w:rFonts w:ascii="Times New Roman" w:hAnsi="Times New Roman" w:cs="Times New Roman"/>
          <w:sz w:val="24"/>
          <w:szCs w:val="24"/>
        </w:rPr>
        <w:t xml:space="preserve"> even if</w:t>
      </w:r>
      <w:r w:rsidR="00C77339" w:rsidRPr="00965067">
        <w:rPr>
          <w:rFonts w:ascii="Times New Roman" w:hAnsi="Times New Roman" w:cs="Times New Roman"/>
          <w:sz w:val="24"/>
          <w:szCs w:val="24"/>
        </w:rPr>
        <w:t xml:space="preserve"> cities</w:t>
      </w:r>
      <w:r w:rsidR="00C77339">
        <w:rPr>
          <w:rFonts w:ascii="Times New Roman" w:hAnsi="Times New Roman" w:cs="Times New Roman"/>
          <w:sz w:val="24"/>
          <w:szCs w:val="24"/>
        </w:rPr>
        <w:t xml:space="preserve"> can</w:t>
      </w:r>
      <w:r w:rsidR="00C77339" w:rsidRPr="00965067">
        <w:rPr>
          <w:rFonts w:ascii="Times New Roman" w:hAnsi="Times New Roman" w:cs="Times New Roman"/>
          <w:sz w:val="24"/>
          <w:szCs w:val="24"/>
        </w:rPr>
        <w:t xml:space="preserve"> have more than one story, </w:t>
      </w:r>
      <w:r w:rsidR="00C77339">
        <w:rPr>
          <w:rFonts w:ascii="Times New Roman" w:hAnsi="Times New Roman" w:cs="Times New Roman"/>
          <w:sz w:val="24"/>
          <w:szCs w:val="24"/>
        </w:rPr>
        <w:t xml:space="preserve">with </w:t>
      </w:r>
      <w:r w:rsidR="00C77339" w:rsidRPr="00965067">
        <w:rPr>
          <w:rFonts w:ascii="Times New Roman" w:hAnsi="Times New Roman" w:cs="Times New Roman"/>
          <w:sz w:val="24"/>
          <w:szCs w:val="24"/>
        </w:rPr>
        <w:t>the ability to simultaneously be different things</w:t>
      </w:r>
      <w:r w:rsidR="00570C4E">
        <w:rPr>
          <w:rFonts w:ascii="Times New Roman" w:hAnsi="Times New Roman" w:cs="Times New Roman"/>
          <w:sz w:val="24"/>
          <w:szCs w:val="24"/>
        </w:rPr>
        <w:t xml:space="preserve"> to different people</w:t>
      </w:r>
      <w:r w:rsidR="00C77339">
        <w:rPr>
          <w:rFonts w:ascii="Times New Roman" w:hAnsi="Times New Roman" w:cs="Times New Roman"/>
          <w:sz w:val="24"/>
          <w:szCs w:val="24"/>
        </w:rPr>
        <w:t>. Great cities</w:t>
      </w:r>
      <w:r w:rsidR="00C77339" w:rsidRPr="00965067">
        <w:rPr>
          <w:rFonts w:ascii="Times New Roman" w:hAnsi="Times New Roman" w:cs="Times New Roman"/>
          <w:sz w:val="24"/>
          <w:szCs w:val="24"/>
        </w:rPr>
        <w:t xml:space="preserve"> can accept and integrate ambiguity.</w:t>
      </w: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r w:rsidRPr="00965067">
        <w:rPr>
          <w:rFonts w:ascii="Times New Roman" w:hAnsi="Times New Roman" w:cs="Times New Roman"/>
          <w:sz w:val="24"/>
          <w:szCs w:val="24"/>
        </w:rPr>
        <w:t xml:space="preserve"> </w:t>
      </w:r>
    </w:p>
    <w:p w:rsidR="00C77339" w:rsidRDefault="00E40D36"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 xml:space="preserve">Cities today are characterised more by ambiguity and complexity than by certainty and simplicity (if these ever were features of a city). </w:t>
      </w:r>
      <w:r w:rsidR="00C77339">
        <w:rPr>
          <w:rFonts w:ascii="Times New Roman" w:hAnsi="Times New Roman" w:cs="Times New Roman"/>
          <w:sz w:val="24"/>
          <w:szCs w:val="24"/>
        </w:rPr>
        <w:t>The modern</w:t>
      </w:r>
      <w:r w:rsidR="00C77339" w:rsidRPr="00965067">
        <w:rPr>
          <w:rFonts w:ascii="Times New Roman" w:hAnsi="Times New Roman" w:cs="Times New Roman"/>
          <w:sz w:val="24"/>
          <w:szCs w:val="24"/>
        </w:rPr>
        <w:t xml:space="preserve"> city is a dispersed network </w:t>
      </w:r>
      <w:r w:rsidR="00C77339">
        <w:rPr>
          <w:rFonts w:ascii="Times New Roman" w:hAnsi="Times New Roman" w:cs="Times New Roman"/>
          <w:sz w:val="24"/>
          <w:szCs w:val="24"/>
        </w:rPr>
        <w:t>of various</w:t>
      </w:r>
      <w:r w:rsidR="00C77339" w:rsidRPr="00965067">
        <w:rPr>
          <w:rFonts w:ascii="Times New Roman" w:hAnsi="Times New Roman" w:cs="Times New Roman"/>
          <w:sz w:val="24"/>
          <w:szCs w:val="24"/>
        </w:rPr>
        <w:t xml:space="preserve"> organisations that make up its governance. The city</w:t>
      </w:r>
      <w:r w:rsidR="00C77339">
        <w:rPr>
          <w:rFonts w:ascii="Times New Roman" w:hAnsi="Times New Roman" w:cs="Times New Roman"/>
          <w:sz w:val="24"/>
          <w:szCs w:val="24"/>
        </w:rPr>
        <w:t xml:space="preserve"> local</w:t>
      </w:r>
      <w:r w:rsidR="00C77339" w:rsidRPr="00965067">
        <w:rPr>
          <w:rFonts w:ascii="Times New Roman" w:hAnsi="Times New Roman" w:cs="Times New Roman"/>
          <w:sz w:val="24"/>
          <w:szCs w:val="24"/>
        </w:rPr>
        <w:t xml:space="preserve"> government is one of these, but</w:t>
      </w:r>
      <w:r w:rsidR="00C77339">
        <w:rPr>
          <w:rFonts w:ascii="Times New Roman" w:hAnsi="Times New Roman" w:cs="Times New Roman"/>
          <w:sz w:val="24"/>
          <w:szCs w:val="24"/>
        </w:rPr>
        <w:t xml:space="preserve"> it</w:t>
      </w:r>
      <w:r w:rsidR="00C77339" w:rsidRPr="00965067">
        <w:rPr>
          <w:rFonts w:ascii="Times New Roman" w:hAnsi="Times New Roman" w:cs="Times New Roman"/>
          <w:sz w:val="24"/>
          <w:szCs w:val="24"/>
        </w:rPr>
        <w:t xml:space="preserve"> does not have a monopoly over resources or ass</w:t>
      </w:r>
      <w:r w:rsidR="00C77339">
        <w:rPr>
          <w:rFonts w:ascii="Times New Roman" w:hAnsi="Times New Roman" w:cs="Times New Roman"/>
          <w:sz w:val="24"/>
          <w:szCs w:val="24"/>
        </w:rPr>
        <w:t>ets</w:t>
      </w:r>
      <w:r w:rsidR="00C77339" w:rsidRPr="00965067">
        <w:rPr>
          <w:rFonts w:ascii="Times New Roman" w:hAnsi="Times New Roman" w:cs="Times New Roman"/>
          <w:sz w:val="24"/>
          <w:szCs w:val="24"/>
        </w:rPr>
        <w:t xml:space="preserve"> and it must therefore be a good leader of the o</w:t>
      </w:r>
      <w:r w:rsidR="00C77339">
        <w:rPr>
          <w:rFonts w:ascii="Times New Roman" w:hAnsi="Times New Roman" w:cs="Times New Roman"/>
          <w:sz w:val="24"/>
          <w:szCs w:val="24"/>
        </w:rPr>
        <w:t>thers</w:t>
      </w:r>
      <w:r w:rsidR="00C77339" w:rsidRPr="003E3E93">
        <w:rPr>
          <w:rFonts w:ascii="Times New Roman" w:hAnsi="Times New Roman" w:cs="Times New Roman"/>
          <w:sz w:val="24"/>
          <w:szCs w:val="24"/>
        </w:rPr>
        <w:t xml:space="preserve"> </w:t>
      </w:r>
      <w:r w:rsidR="00C77339">
        <w:rPr>
          <w:rFonts w:ascii="Times New Roman" w:hAnsi="Times New Roman" w:cs="Times New Roman"/>
          <w:sz w:val="24"/>
          <w:szCs w:val="24"/>
        </w:rPr>
        <w:t xml:space="preserve">(with </w:t>
      </w:r>
      <w:r w:rsidR="00C77339" w:rsidRPr="00965067">
        <w:rPr>
          <w:rFonts w:ascii="Times New Roman" w:hAnsi="Times New Roman" w:cs="Times New Roman"/>
          <w:sz w:val="24"/>
          <w:szCs w:val="24"/>
        </w:rPr>
        <w:t>other loyalties</w:t>
      </w:r>
      <w:r w:rsidR="00C77339">
        <w:rPr>
          <w:rFonts w:ascii="Times New Roman" w:hAnsi="Times New Roman" w:cs="Times New Roman"/>
          <w:sz w:val="24"/>
          <w:szCs w:val="24"/>
        </w:rPr>
        <w:t xml:space="preserve">), working to </w:t>
      </w:r>
      <w:r w:rsidR="00C77339" w:rsidRPr="00965067">
        <w:rPr>
          <w:rFonts w:ascii="Times New Roman" w:hAnsi="Times New Roman" w:cs="Times New Roman"/>
          <w:sz w:val="24"/>
          <w:szCs w:val="24"/>
        </w:rPr>
        <w:t>build a family of org</w:t>
      </w:r>
      <w:r w:rsidR="00520D5C">
        <w:rPr>
          <w:rFonts w:ascii="Times New Roman" w:hAnsi="Times New Roman" w:cs="Times New Roman"/>
          <w:sz w:val="24"/>
          <w:szCs w:val="24"/>
        </w:rPr>
        <w:t>anisations where each has its</w:t>
      </w:r>
      <w:r w:rsidR="00C77339" w:rsidRPr="00965067">
        <w:rPr>
          <w:rFonts w:ascii="Times New Roman" w:hAnsi="Times New Roman" w:cs="Times New Roman"/>
          <w:sz w:val="24"/>
          <w:szCs w:val="24"/>
        </w:rPr>
        <w:t xml:space="preserve"> own </w:t>
      </w:r>
      <w:r w:rsidR="00520D5C">
        <w:rPr>
          <w:rFonts w:ascii="Times New Roman" w:hAnsi="Times New Roman" w:cs="Times New Roman"/>
          <w:sz w:val="24"/>
          <w:szCs w:val="24"/>
        </w:rPr>
        <w:t>identity but are keen to enter into collaborative</w:t>
      </w:r>
      <w:r w:rsidR="00C77339">
        <w:rPr>
          <w:rFonts w:ascii="Times New Roman" w:hAnsi="Times New Roman" w:cs="Times New Roman"/>
          <w:sz w:val="24"/>
          <w:szCs w:val="24"/>
        </w:rPr>
        <w:t xml:space="preserve"> commitments.</w:t>
      </w: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p>
    <w:p w:rsidR="00C77339" w:rsidRDefault="00C77339" w:rsidP="003E77DC">
      <w:pPr>
        <w:autoSpaceDE w:val="0"/>
        <w:autoSpaceDN w:val="0"/>
        <w:adjustRightInd w:val="0"/>
        <w:spacing w:after="0"/>
        <w:ind w:left="-284" w:right="-1180"/>
        <w:rPr>
          <w:rFonts w:ascii="Times New Roman" w:hAnsi="Times New Roman" w:cs="Times New Roman"/>
          <w:sz w:val="24"/>
          <w:szCs w:val="24"/>
        </w:rPr>
      </w:pPr>
      <w:r w:rsidRPr="00965067">
        <w:rPr>
          <w:rFonts w:ascii="Times New Roman" w:hAnsi="Times New Roman" w:cs="Times New Roman"/>
          <w:sz w:val="24"/>
          <w:szCs w:val="24"/>
        </w:rPr>
        <w:t>Once a clear identity emerges</w:t>
      </w:r>
      <w:r>
        <w:rPr>
          <w:rFonts w:ascii="Times New Roman" w:hAnsi="Times New Roman" w:cs="Times New Roman"/>
          <w:sz w:val="24"/>
          <w:szCs w:val="24"/>
        </w:rPr>
        <w:t>, and the city</w:t>
      </w:r>
      <w:r w:rsidRPr="00965067">
        <w:rPr>
          <w:rFonts w:ascii="Times New Roman" w:hAnsi="Times New Roman" w:cs="Times New Roman"/>
          <w:sz w:val="24"/>
          <w:szCs w:val="24"/>
        </w:rPr>
        <w:t xml:space="preserve"> know</w:t>
      </w:r>
      <w:r>
        <w:rPr>
          <w:rFonts w:ascii="Times New Roman" w:hAnsi="Times New Roman" w:cs="Times New Roman"/>
          <w:sz w:val="24"/>
          <w:szCs w:val="24"/>
        </w:rPr>
        <w:t>s</w:t>
      </w:r>
      <w:r w:rsidRPr="00965067">
        <w:rPr>
          <w:rFonts w:ascii="Times New Roman" w:hAnsi="Times New Roman" w:cs="Times New Roman"/>
          <w:sz w:val="24"/>
          <w:szCs w:val="24"/>
        </w:rPr>
        <w:t xml:space="preserve"> what the outside world is looking for, it </w:t>
      </w:r>
      <w:r w:rsidR="00520D5C">
        <w:rPr>
          <w:rFonts w:ascii="Times New Roman" w:hAnsi="Times New Roman" w:cs="Times New Roman"/>
          <w:sz w:val="24"/>
          <w:szCs w:val="24"/>
        </w:rPr>
        <w:t>is essential to make it highly relevant</w:t>
      </w:r>
      <w:r w:rsidRPr="00965067">
        <w:rPr>
          <w:rFonts w:ascii="Times New Roman" w:hAnsi="Times New Roman" w:cs="Times New Roman"/>
          <w:sz w:val="24"/>
          <w:szCs w:val="24"/>
        </w:rPr>
        <w:t xml:space="preserve"> </w:t>
      </w:r>
      <w:r w:rsidR="00520D5C">
        <w:rPr>
          <w:rFonts w:ascii="Times New Roman" w:hAnsi="Times New Roman" w:cs="Times New Roman"/>
          <w:sz w:val="24"/>
          <w:szCs w:val="24"/>
        </w:rPr>
        <w:t>for the people</w:t>
      </w:r>
      <w:r w:rsidRPr="00965067">
        <w:rPr>
          <w:rFonts w:ascii="Times New Roman" w:hAnsi="Times New Roman" w:cs="Times New Roman"/>
          <w:sz w:val="24"/>
          <w:szCs w:val="24"/>
        </w:rPr>
        <w:t xml:space="preserve"> in the city</w:t>
      </w:r>
      <w:r>
        <w:rPr>
          <w:rFonts w:ascii="Times New Roman" w:hAnsi="Times New Roman" w:cs="Times New Roman"/>
          <w:sz w:val="24"/>
          <w:szCs w:val="24"/>
        </w:rPr>
        <w:t xml:space="preserve">; looking at </w:t>
      </w:r>
      <w:r w:rsidRPr="00965067">
        <w:rPr>
          <w:rFonts w:ascii="Times New Roman" w:hAnsi="Times New Roman" w:cs="Times New Roman"/>
          <w:sz w:val="24"/>
          <w:szCs w:val="24"/>
        </w:rPr>
        <w:t>what part the city can play in their success or wellbeing</w:t>
      </w:r>
      <w:r>
        <w:rPr>
          <w:rFonts w:ascii="Times New Roman" w:hAnsi="Times New Roman" w:cs="Times New Roman"/>
          <w:sz w:val="24"/>
          <w:szCs w:val="24"/>
        </w:rPr>
        <w:t>; how</w:t>
      </w:r>
      <w:r w:rsidRPr="00965067">
        <w:rPr>
          <w:rFonts w:ascii="Times New Roman" w:hAnsi="Times New Roman" w:cs="Times New Roman"/>
          <w:sz w:val="24"/>
          <w:szCs w:val="24"/>
        </w:rPr>
        <w:t xml:space="preserve"> the city can help them fulfil </w:t>
      </w:r>
      <w:r w:rsidR="00520D5C">
        <w:rPr>
          <w:rFonts w:ascii="Times New Roman" w:hAnsi="Times New Roman" w:cs="Times New Roman"/>
          <w:sz w:val="24"/>
          <w:szCs w:val="24"/>
        </w:rPr>
        <w:t xml:space="preserve">their </w:t>
      </w:r>
      <w:r>
        <w:rPr>
          <w:rFonts w:ascii="Times New Roman" w:hAnsi="Times New Roman" w:cs="Times New Roman"/>
          <w:sz w:val="24"/>
          <w:szCs w:val="24"/>
        </w:rPr>
        <w:t>aspirations.</w:t>
      </w:r>
      <w:r w:rsidR="00E40D36">
        <w:rPr>
          <w:rFonts w:ascii="Times New Roman" w:hAnsi="Times New Roman" w:cs="Times New Roman"/>
          <w:sz w:val="24"/>
          <w:szCs w:val="24"/>
        </w:rPr>
        <w:t xml:space="preserve"> Within this citizens need to be able to trust the stories used to shape their lives.</w:t>
      </w:r>
      <w:r w:rsidRPr="00965067">
        <w:rPr>
          <w:rFonts w:ascii="Times New Roman" w:hAnsi="Times New Roman" w:cs="Times New Roman"/>
          <w:sz w:val="24"/>
          <w:szCs w:val="24"/>
        </w:rPr>
        <w:t xml:space="preserve"> </w:t>
      </w:r>
    </w:p>
    <w:p w:rsidR="00C77339" w:rsidRDefault="00C77339" w:rsidP="003E77DC">
      <w:pPr>
        <w:autoSpaceDE w:val="0"/>
        <w:autoSpaceDN w:val="0"/>
        <w:adjustRightInd w:val="0"/>
        <w:spacing w:after="0"/>
        <w:ind w:left="-284" w:right="-1180"/>
        <w:rPr>
          <w:rFonts w:ascii="Times New Roman" w:hAnsi="Times New Roman" w:cs="Times New Roman"/>
          <w:bCs/>
          <w:sz w:val="24"/>
          <w:szCs w:val="24"/>
        </w:rPr>
      </w:pPr>
    </w:p>
    <w:p w:rsidR="00C77339" w:rsidRDefault="00520D5C"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C</w:t>
      </w:r>
      <w:r w:rsidR="00C77339">
        <w:rPr>
          <w:rFonts w:ascii="Times New Roman" w:hAnsi="Times New Roman" w:cs="Times New Roman"/>
          <w:sz w:val="24"/>
          <w:szCs w:val="24"/>
        </w:rPr>
        <w:t>ity infrastructure</w:t>
      </w:r>
      <w:r>
        <w:rPr>
          <w:rFonts w:ascii="Times New Roman" w:hAnsi="Times New Roman" w:cs="Times New Roman"/>
          <w:sz w:val="24"/>
          <w:szCs w:val="24"/>
        </w:rPr>
        <w:t xml:space="preserve">s </w:t>
      </w:r>
      <w:r w:rsidR="00C77339">
        <w:rPr>
          <w:rFonts w:ascii="Times New Roman" w:hAnsi="Times New Roman" w:cs="Times New Roman"/>
          <w:sz w:val="24"/>
          <w:szCs w:val="24"/>
        </w:rPr>
        <w:t xml:space="preserve">get worn or depleted: </w:t>
      </w:r>
      <w:r w:rsidR="00C77339" w:rsidRPr="00965067">
        <w:rPr>
          <w:rFonts w:ascii="Times New Roman" w:hAnsi="Times New Roman" w:cs="Times New Roman"/>
          <w:sz w:val="24"/>
          <w:szCs w:val="24"/>
        </w:rPr>
        <w:t xml:space="preserve">the road and rail networks become </w:t>
      </w:r>
      <w:r w:rsidR="00C77339">
        <w:rPr>
          <w:rFonts w:ascii="Times New Roman" w:hAnsi="Times New Roman" w:cs="Times New Roman"/>
          <w:sz w:val="24"/>
          <w:szCs w:val="24"/>
        </w:rPr>
        <w:t>over-</w:t>
      </w:r>
      <w:r w:rsidR="00C77339" w:rsidRPr="00965067">
        <w:rPr>
          <w:rFonts w:ascii="Times New Roman" w:hAnsi="Times New Roman" w:cs="Times New Roman"/>
          <w:sz w:val="24"/>
          <w:szCs w:val="24"/>
        </w:rPr>
        <w:t xml:space="preserve">used, </w:t>
      </w:r>
      <w:r w:rsidR="00C77339">
        <w:rPr>
          <w:rFonts w:ascii="Times New Roman" w:hAnsi="Times New Roman" w:cs="Times New Roman"/>
          <w:sz w:val="24"/>
          <w:szCs w:val="24"/>
        </w:rPr>
        <w:t xml:space="preserve">or </w:t>
      </w:r>
      <w:r w:rsidR="00C77339" w:rsidRPr="00965067">
        <w:rPr>
          <w:rFonts w:ascii="Times New Roman" w:hAnsi="Times New Roman" w:cs="Times New Roman"/>
          <w:sz w:val="24"/>
          <w:szCs w:val="24"/>
        </w:rPr>
        <w:t>service</w:t>
      </w:r>
      <w:r w:rsidR="00C77339">
        <w:rPr>
          <w:rFonts w:ascii="Times New Roman" w:hAnsi="Times New Roman" w:cs="Times New Roman"/>
          <w:sz w:val="24"/>
          <w:szCs w:val="24"/>
        </w:rPr>
        <w:t>s decline</w:t>
      </w:r>
      <w:r w:rsidR="00C77339" w:rsidRPr="00965067">
        <w:rPr>
          <w:rFonts w:ascii="Times New Roman" w:hAnsi="Times New Roman" w:cs="Times New Roman"/>
          <w:sz w:val="24"/>
          <w:szCs w:val="24"/>
        </w:rPr>
        <w:t>. This is normal</w:t>
      </w:r>
      <w:r w:rsidR="00C77339">
        <w:rPr>
          <w:rFonts w:ascii="Times New Roman" w:hAnsi="Times New Roman" w:cs="Times New Roman"/>
          <w:sz w:val="24"/>
          <w:szCs w:val="24"/>
        </w:rPr>
        <w:t xml:space="preserve"> but</w:t>
      </w:r>
      <w:r w:rsidR="00C77339" w:rsidRPr="00965067">
        <w:rPr>
          <w:rFonts w:ascii="Times New Roman" w:hAnsi="Times New Roman" w:cs="Times New Roman"/>
          <w:sz w:val="24"/>
          <w:szCs w:val="24"/>
        </w:rPr>
        <w:t xml:space="preserve"> once</w:t>
      </w:r>
      <w:r w:rsidR="00C77339">
        <w:rPr>
          <w:rFonts w:ascii="Times New Roman" w:hAnsi="Times New Roman" w:cs="Times New Roman"/>
          <w:sz w:val="24"/>
          <w:szCs w:val="24"/>
        </w:rPr>
        <w:t xml:space="preserve"> a</w:t>
      </w:r>
      <w:r w:rsidR="00C77339" w:rsidRPr="00965067">
        <w:rPr>
          <w:rFonts w:ascii="Times New Roman" w:hAnsi="Times New Roman" w:cs="Times New Roman"/>
          <w:sz w:val="24"/>
          <w:szCs w:val="24"/>
        </w:rPr>
        <w:t xml:space="preserve"> city</w:t>
      </w:r>
      <w:r w:rsidR="00C77339">
        <w:rPr>
          <w:rFonts w:ascii="Times New Roman" w:hAnsi="Times New Roman" w:cs="Times New Roman"/>
          <w:sz w:val="24"/>
          <w:szCs w:val="24"/>
        </w:rPr>
        <w:t xml:space="preserve"> has claimed an</w:t>
      </w:r>
      <w:r w:rsidR="00C77339" w:rsidRPr="00965067">
        <w:rPr>
          <w:rFonts w:ascii="Times New Roman" w:hAnsi="Times New Roman" w:cs="Times New Roman"/>
          <w:sz w:val="24"/>
          <w:szCs w:val="24"/>
        </w:rPr>
        <w:t xml:space="preserve"> identity</w:t>
      </w:r>
      <w:r w:rsidR="00C77339">
        <w:rPr>
          <w:rFonts w:ascii="Times New Roman" w:hAnsi="Times New Roman" w:cs="Times New Roman"/>
          <w:sz w:val="24"/>
          <w:szCs w:val="24"/>
        </w:rPr>
        <w:t xml:space="preserve"> it has</w:t>
      </w:r>
      <w:r w:rsidR="00C77339" w:rsidRPr="00965067">
        <w:rPr>
          <w:rFonts w:ascii="Times New Roman" w:hAnsi="Times New Roman" w:cs="Times New Roman"/>
          <w:sz w:val="24"/>
          <w:szCs w:val="24"/>
        </w:rPr>
        <w:t xml:space="preserve"> </w:t>
      </w:r>
      <w:r w:rsidR="00C77339">
        <w:rPr>
          <w:rFonts w:ascii="Times New Roman" w:hAnsi="Times New Roman" w:cs="Times New Roman"/>
          <w:sz w:val="24"/>
          <w:szCs w:val="24"/>
        </w:rPr>
        <w:t>made a promise that the city will</w:t>
      </w:r>
      <w:r>
        <w:rPr>
          <w:rFonts w:ascii="Times New Roman" w:hAnsi="Times New Roman" w:cs="Times New Roman"/>
          <w:sz w:val="24"/>
          <w:szCs w:val="24"/>
        </w:rPr>
        <w:t xml:space="preserve"> always</w:t>
      </w:r>
      <w:r w:rsidR="00C77339">
        <w:rPr>
          <w:rFonts w:ascii="Times New Roman" w:hAnsi="Times New Roman" w:cs="Times New Roman"/>
          <w:sz w:val="24"/>
          <w:szCs w:val="24"/>
        </w:rPr>
        <w:t xml:space="preserve"> be as claimed.</w:t>
      </w:r>
      <w:r w:rsidR="00C77339" w:rsidRPr="00965067">
        <w:rPr>
          <w:rFonts w:ascii="Times New Roman" w:hAnsi="Times New Roman" w:cs="Times New Roman"/>
          <w:sz w:val="24"/>
          <w:szCs w:val="24"/>
        </w:rPr>
        <w:t xml:space="preserve"> It is essential</w:t>
      </w:r>
      <w:r w:rsidR="00C77339">
        <w:rPr>
          <w:rFonts w:ascii="Times New Roman" w:hAnsi="Times New Roman" w:cs="Times New Roman"/>
          <w:sz w:val="24"/>
          <w:szCs w:val="24"/>
        </w:rPr>
        <w:t xml:space="preserve"> to consistently upgrade</w:t>
      </w:r>
      <w:r w:rsidR="00C77339" w:rsidRPr="00965067">
        <w:rPr>
          <w:rFonts w:ascii="Times New Roman" w:hAnsi="Times New Roman" w:cs="Times New Roman"/>
          <w:sz w:val="24"/>
          <w:szCs w:val="24"/>
        </w:rPr>
        <w:t xml:space="preserve"> and refresh the ex</w:t>
      </w:r>
      <w:r w:rsidR="00C77339">
        <w:rPr>
          <w:rFonts w:ascii="Times New Roman" w:hAnsi="Times New Roman" w:cs="Times New Roman"/>
          <w:sz w:val="24"/>
          <w:szCs w:val="24"/>
        </w:rPr>
        <w:t>perience that people have of the</w:t>
      </w:r>
      <w:r w:rsidR="00C77339" w:rsidRPr="00965067">
        <w:rPr>
          <w:rFonts w:ascii="Times New Roman" w:hAnsi="Times New Roman" w:cs="Times New Roman"/>
          <w:sz w:val="24"/>
          <w:szCs w:val="24"/>
        </w:rPr>
        <w:t xml:space="preserve"> city.</w:t>
      </w:r>
      <w:r w:rsidR="00C77339">
        <w:rPr>
          <w:rFonts w:ascii="Times New Roman" w:hAnsi="Times New Roman" w:cs="Times New Roman"/>
          <w:sz w:val="24"/>
          <w:szCs w:val="24"/>
        </w:rPr>
        <w:t xml:space="preserve"> The city has to </w:t>
      </w:r>
      <w:r w:rsidR="00C77339" w:rsidRPr="00965067">
        <w:rPr>
          <w:rFonts w:ascii="Times New Roman" w:hAnsi="Times New Roman" w:cs="Times New Roman"/>
          <w:sz w:val="24"/>
          <w:szCs w:val="24"/>
        </w:rPr>
        <w:t>solve problems rigorously as they arise and prevent</w:t>
      </w:r>
      <w:r w:rsidR="00C77339">
        <w:rPr>
          <w:rFonts w:ascii="Times New Roman" w:hAnsi="Times New Roman" w:cs="Times New Roman"/>
          <w:sz w:val="24"/>
          <w:szCs w:val="24"/>
        </w:rPr>
        <w:t xml:space="preserve"> new</w:t>
      </w:r>
      <w:r w:rsidR="00C77339" w:rsidRPr="00965067">
        <w:rPr>
          <w:rFonts w:ascii="Times New Roman" w:hAnsi="Times New Roman" w:cs="Times New Roman"/>
          <w:sz w:val="24"/>
          <w:szCs w:val="24"/>
        </w:rPr>
        <w:t xml:space="preserve"> problems from emerging </w:t>
      </w:r>
      <w:r w:rsidR="00C77339">
        <w:rPr>
          <w:rFonts w:ascii="Times New Roman" w:hAnsi="Times New Roman" w:cs="Times New Roman"/>
          <w:sz w:val="24"/>
          <w:szCs w:val="24"/>
        </w:rPr>
        <w:t>as a way of</w:t>
      </w:r>
      <w:r w:rsidR="00C77339" w:rsidRPr="00965067">
        <w:rPr>
          <w:rFonts w:ascii="Times New Roman" w:hAnsi="Times New Roman" w:cs="Times New Roman"/>
          <w:sz w:val="24"/>
          <w:szCs w:val="24"/>
        </w:rPr>
        <w:t xml:space="preserve"> </w:t>
      </w:r>
      <w:r w:rsidR="00C77339">
        <w:rPr>
          <w:rFonts w:ascii="Times New Roman" w:hAnsi="Times New Roman" w:cs="Times New Roman"/>
          <w:sz w:val="24"/>
          <w:szCs w:val="24"/>
        </w:rPr>
        <w:t>protecting its identity from corrosion.</w:t>
      </w:r>
      <w:r w:rsidR="00C77339" w:rsidRPr="00965067">
        <w:rPr>
          <w:rFonts w:ascii="Times New Roman" w:hAnsi="Times New Roman" w:cs="Times New Roman"/>
          <w:sz w:val="24"/>
          <w:szCs w:val="24"/>
        </w:rPr>
        <w:t xml:space="preserve"> </w:t>
      </w:r>
      <w:r>
        <w:rPr>
          <w:rFonts w:ascii="Times New Roman" w:hAnsi="Times New Roman" w:cs="Times New Roman"/>
          <w:sz w:val="24"/>
          <w:szCs w:val="24"/>
        </w:rPr>
        <w:t>In the end people’s</w:t>
      </w:r>
      <w:r w:rsidRPr="00965067">
        <w:rPr>
          <w:rFonts w:ascii="Times New Roman" w:hAnsi="Times New Roman" w:cs="Times New Roman"/>
          <w:sz w:val="24"/>
          <w:szCs w:val="24"/>
        </w:rPr>
        <w:t xml:space="preserve"> experience of </w:t>
      </w:r>
      <w:r>
        <w:rPr>
          <w:rFonts w:ascii="Times New Roman" w:hAnsi="Times New Roman" w:cs="Times New Roman"/>
          <w:sz w:val="24"/>
          <w:szCs w:val="24"/>
        </w:rPr>
        <w:t xml:space="preserve">the </w:t>
      </w:r>
      <w:r w:rsidRPr="00965067">
        <w:rPr>
          <w:rFonts w:ascii="Times New Roman" w:hAnsi="Times New Roman" w:cs="Times New Roman"/>
          <w:sz w:val="24"/>
          <w:szCs w:val="24"/>
        </w:rPr>
        <w:t>city must be alig</w:t>
      </w:r>
      <w:r>
        <w:rPr>
          <w:rFonts w:ascii="Times New Roman" w:hAnsi="Times New Roman" w:cs="Times New Roman"/>
          <w:sz w:val="24"/>
          <w:szCs w:val="24"/>
        </w:rPr>
        <w:t>ned with the story being told about it.</w:t>
      </w:r>
    </w:p>
    <w:p w:rsidR="00C77339" w:rsidRDefault="00C77339" w:rsidP="003E77DC">
      <w:pPr>
        <w:autoSpaceDE w:val="0"/>
        <w:autoSpaceDN w:val="0"/>
        <w:adjustRightInd w:val="0"/>
        <w:spacing w:after="0"/>
        <w:ind w:left="-284" w:right="-1180"/>
        <w:rPr>
          <w:rFonts w:ascii="Times New Roman" w:hAnsi="Times New Roman" w:cs="Times New Roman"/>
          <w:sz w:val="24"/>
          <w:szCs w:val="24"/>
        </w:rPr>
      </w:pPr>
    </w:p>
    <w:p w:rsidR="00C77339" w:rsidRPr="00965067" w:rsidRDefault="00E40D36"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 xml:space="preserve">By narrating the story of how </w:t>
      </w:r>
      <w:r w:rsidRPr="00965067">
        <w:rPr>
          <w:rFonts w:ascii="Times New Roman" w:hAnsi="Times New Roman" w:cs="Times New Roman"/>
          <w:sz w:val="24"/>
          <w:szCs w:val="24"/>
        </w:rPr>
        <w:t>cities can be</w:t>
      </w:r>
      <w:r>
        <w:rPr>
          <w:rFonts w:ascii="Times New Roman" w:hAnsi="Times New Roman" w:cs="Times New Roman"/>
          <w:sz w:val="24"/>
          <w:szCs w:val="24"/>
        </w:rPr>
        <w:t xml:space="preserve"> the leaders of the 21st Century</w:t>
      </w:r>
      <w:r w:rsidRPr="00965067">
        <w:rPr>
          <w:rFonts w:ascii="Times New Roman" w:hAnsi="Times New Roman" w:cs="Times New Roman"/>
          <w:sz w:val="24"/>
          <w:szCs w:val="24"/>
        </w:rPr>
        <w:t xml:space="preserve"> </w:t>
      </w:r>
      <w:r>
        <w:rPr>
          <w:rFonts w:ascii="Times New Roman" w:hAnsi="Times New Roman" w:cs="Times New Roman"/>
          <w:sz w:val="24"/>
          <w:szCs w:val="24"/>
        </w:rPr>
        <w:t>(</w:t>
      </w:r>
      <w:r w:rsidRPr="00965067">
        <w:rPr>
          <w:rFonts w:ascii="Times New Roman" w:hAnsi="Times New Roman" w:cs="Times New Roman"/>
          <w:sz w:val="24"/>
          <w:szCs w:val="24"/>
        </w:rPr>
        <w:t>as they were in centuries pas</w:t>
      </w:r>
      <w:r>
        <w:rPr>
          <w:rFonts w:ascii="Times New Roman" w:hAnsi="Times New Roman" w:cs="Times New Roman"/>
          <w:sz w:val="24"/>
          <w:szCs w:val="24"/>
        </w:rPr>
        <w:t xml:space="preserve">t) cities can demonstrate their future </w:t>
      </w:r>
      <w:r w:rsidRPr="00965067">
        <w:rPr>
          <w:rFonts w:ascii="Times New Roman" w:hAnsi="Times New Roman" w:cs="Times New Roman"/>
          <w:sz w:val="24"/>
          <w:szCs w:val="24"/>
        </w:rPr>
        <w:t xml:space="preserve">role in leading nations and citizens </w:t>
      </w:r>
      <w:r>
        <w:rPr>
          <w:rFonts w:ascii="Times New Roman" w:hAnsi="Times New Roman" w:cs="Times New Roman"/>
          <w:sz w:val="24"/>
          <w:szCs w:val="24"/>
        </w:rPr>
        <w:t>on to the next stage</w:t>
      </w:r>
      <w:r w:rsidRPr="00965067">
        <w:rPr>
          <w:rFonts w:ascii="Times New Roman" w:hAnsi="Times New Roman" w:cs="Times New Roman"/>
          <w:sz w:val="24"/>
          <w:szCs w:val="24"/>
        </w:rPr>
        <w:t>.</w:t>
      </w:r>
      <w:r>
        <w:rPr>
          <w:rFonts w:ascii="Times New Roman" w:hAnsi="Times New Roman" w:cs="Times New Roman"/>
          <w:sz w:val="24"/>
          <w:szCs w:val="24"/>
        </w:rPr>
        <w:t xml:space="preserve"> </w:t>
      </w:r>
      <w:r w:rsidR="00C77339" w:rsidRPr="00965067">
        <w:rPr>
          <w:rFonts w:ascii="Times New Roman" w:hAnsi="Times New Roman" w:cs="Times New Roman"/>
          <w:sz w:val="24"/>
          <w:szCs w:val="24"/>
        </w:rPr>
        <w:t xml:space="preserve">Building a city identity is a long term game. The rewards </w:t>
      </w:r>
      <w:r w:rsidR="00520D5C">
        <w:rPr>
          <w:rFonts w:ascii="Times New Roman" w:hAnsi="Times New Roman" w:cs="Times New Roman"/>
          <w:sz w:val="24"/>
          <w:szCs w:val="24"/>
        </w:rPr>
        <w:t>build up over time. There is value in quick wins but</w:t>
      </w:r>
      <w:r w:rsidR="00C77339">
        <w:rPr>
          <w:rFonts w:ascii="Times New Roman" w:hAnsi="Times New Roman" w:cs="Times New Roman"/>
          <w:sz w:val="24"/>
          <w:szCs w:val="24"/>
        </w:rPr>
        <w:t xml:space="preserve"> not</w:t>
      </w:r>
      <w:r w:rsidR="00520D5C">
        <w:rPr>
          <w:rFonts w:ascii="Times New Roman" w:hAnsi="Times New Roman" w:cs="Times New Roman"/>
          <w:sz w:val="24"/>
          <w:szCs w:val="24"/>
        </w:rPr>
        <w:t xml:space="preserve"> if</w:t>
      </w:r>
      <w:r w:rsidR="00C77339" w:rsidRPr="00965067">
        <w:rPr>
          <w:rFonts w:ascii="Times New Roman" w:hAnsi="Times New Roman" w:cs="Times New Roman"/>
          <w:sz w:val="24"/>
          <w:szCs w:val="24"/>
        </w:rPr>
        <w:t xml:space="preserve"> taken at the expense of long term gains.</w:t>
      </w:r>
      <w:r w:rsidR="00C77339">
        <w:rPr>
          <w:rFonts w:ascii="Times New Roman" w:hAnsi="Times New Roman" w:cs="Times New Roman"/>
          <w:sz w:val="24"/>
          <w:szCs w:val="24"/>
        </w:rPr>
        <w:t xml:space="preserve"> C</w:t>
      </w:r>
      <w:r w:rsidR="00520D5C">
        <w:rPr>
          <w:rFonts w:ascii="Times New Roman" w:hAnsi="Times New Roman" w:cs="Times New Roman"/>
          <w:sz w:val="24"/>
          <w:szCs w:val="24"/>
        </w:rPr>
        <w:t>ity leaders can</w:t>
      </w:r>
      <w:r w:rsidR="00C77339" w:rsidRPr="00965067">
        <w:rPr>
          <w:rFonts w:ascii="Times New Roman" w:hAnsi="Times New Roman" w:cs="Times New Roman"/>
          <w:sz w:val="24"/>
          <w:szCs w:val="24"/>
        </w:rPr>
        <w:t xml:space="preserve"> b</w:t>
      </w:r>
      <w:r w:rsidR="00520D5C">
        <w:rPr>
          <w:rFonts w:ascii="Times New Roman" w:hAnsi="Times New Roman" w:cs="Times New Roman"/>
          <w:sz w:val="24"/>
          <w:szCs w:val="24"/>
        </w:rPr>
        <w:t>e judged, not by whether they ge</w:t>
      </w:r>
      <w:r w:rsidR="00C77339" w:rsidRPr="00965067">
        <w:rPr>
          <w:rFonts w:ascii="Times New Roman" w:hAnsi="Times New Roman" w:cs="Times New Roman"/>
          <w:sz w:val="24"/>
          <w:szCs w:val="24"/>
        </w:rPr>
        <w:t>t immediate return</w:t>
      </w:r>
      <w:r w:rsidR="00520D5C">
        <w:rPr>
          <w:rFonts w:ascii="Times New Roman" w:hAnsi="Times New Roman" w:cs="Times New Roman"/>
          <w:sz w:val="24"/>
          <w:szCs w:val="24"/>
        </w:rPr>
        <w:t>s within their term of office</w:t>
      </w:r>
      <w:r w:rsidR="00C77339" w:rsidRPr="00965067">
        <w:rPr>
          <w:rFonts w:ascii="Times New Roman" w:hAnsi="Times New Roman" w:cs="Times New Roman"/>
          <w:sz w:val="24"/>
          <w:szCs w:val="24"/>
        </w:rPr>
        <w:t xml:space="preserve">, </w:t>
      </w:r>
      <w:r w:rsidR="00C77339">
        <w:rPr>
          <w:rFonts w:ascii="Times New Roman" w:hAnsi="Times New Roman" w:cs="Times New Roman"/>
          <w:sz w:val="24"/>
          <w:szCs w:val="24"/>
        </w:rPr>
        <w:t xml:space="preserve">but by whether the </w:t>
      </w:r>
      <w:r w:rsidR="00520D5C">
        <w:rPr>
          <w:rFonts w:ascii="Times New Roman" w:hAnsi="Times New Roman" w:cs="Times New Roman"/>
          <w:sz w:val="24"/>
          <w:szCs w:val="24"/>
        </w:rPr>
        <w:t xml:space="preserve">city’s </w:t>
      </w:r>
      <w:r w:rsidR="00C77339" w:rsidRPr="00965067">
        <w:rPr>
          <w:rFonts w:ascii="Times New Roman" w:hAnsi="Times New Roman" w:cs="Times New Roman"/>
          <w:sz w:val="24"/>
          <w:szCs w:val="24"/>
        </w:rPr>
        <w:t>reputation improv</w:t>
      </w:r>
      <w:r w:rsidR="00520D5C">
        <w:rPr>
          <w:rFonts w:ascii="Times New Roman" w:hAnsi="Times New Roman" w:cs="Times New Roman"/>
          <w:sz w:val="24"/>
          <w:szCs w:val="24"/>
        </w:rPr>
        <w:t>es</w:t>
      </w:r>
      <w:r w:rsidR="00C77339">
        <w:rPr>
          <w:rFonts w:ascii="Times New Roman" w:hAnsi="Times New Roman" w:cs="Times New Roman"/>
          <w:sz w:val="24"/>
          <w:szCs w:val="24"/>
        </w:rPr>
        <w:t xml:space="preserve"> under their leadership. Good c</w:t>
      </w:r>
      <w:r w:rsidR="00C77339" w:rsidRPr="00965067">
        <w:rPr>
          <w:rFonts w:ascii="Times New Roman" w:hAnsi="Times New Roman" w:cs="Times New Roman"/>
          <w:sz w:val="24"/>
          <w:szCs w:val="24"/>
        </w:rPr>
        <w:t>ity leaders</w:t>
      </w:r>
      <w:r w:rsidR="00C77339">
        <w:rPr>
          <w:rFonts w:ascii="Times New Roman" w:hAnsi="Times New Roman" w:cs="Times New Roman"/>
          <w:sz w:val="24"/>
          <w:szCs w:val="24"/>
        </w:rPr>
        <w:t xml:space="preserve"> simply</w:t>
      </w:r>
      <w:r>
        <w:rPr>
          <w:rFonts w:ascii="Times New Roman" w:hAnsi="Times New Roman" w:cs="Times New Roman"/>
          <w:sz w:val="24"/>
          <w:szCs w:val="24"/>
        </w:rPr>
        <w:t xml:space="preserve"> move the city forwards. </w:t>
      </w:r>
    </w:p>
    <w:p w:rsidR="00DC45A2" w:rsidRPr="000F6633" w:rsidRDefault="00DC45A2" w:rsidP="003E77DC">
      <w:pPr>
        <w:ind w:left="-284" w:right="-1180"/>
        <w:rPr>
          <w:rFonts w:ascii="Times New Roman" w:hAnsi="Times New Roman" w:cs="Times New Roman"/>
          <w:sz w:val="24"/>
          <w:szCs w:val="24"/>
          <w:lang w:eastAsia="en-GB"/>
        </w:rPr>
      </w:pPr>
    </w:p>
    <w:p w:rsidR="00DC45A2" w:rsidRPr="000F6633" w:rsidRDefault="00DC45A2" w:rsidP="003E77DC">
      <w:pPr>
        <w:ind w:left="-284" w:right="-1180"/>
        <w:rPr>
          <w:rFonts w:ascii="Times New Roman" w:hAnsi="Times New Roman" w:cs="Times New Roman"/>
          <w:b/>
          <w:sz w:val="24"/>
          <w:szCs w:val="24"/>
          <w:u w:val="single"/>
          <w:lang w:val="en" w:eastAsia="en-GB"/>
        </w:rPr>
      </w:pPr>
      <w:r w:rsidRPr="000F6633">
        <w:rPr>
          <w:rFonts w:ascii="Times New Roman" w:hAnsi="Times New Roman" w:cs="Times New Roman"/>
          <w:b/>
          <w:sz w:val="24"/>
          <w:szCs w:val="24"/>
          <w:u w:val="single"/>
          <w:lang w:val="en" w:eastAsia="en-GB"/>
        </w:rPr>
        <w:t>Cities, central government and innovation</w:t>
      </w:r>
    </w:p>
    <w:p w:rsidR="00DC45A2" w:rsidRPr="000F6633" w:rsidRDefault="00DC45A2"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 w:eastAsia="en-GB"/>
        </w:rPr>
        <w:t xml:space="preserve">When it comes to </w:t>
      </w:r>
      <w:r w:rsidR="00520D5C">
        <w:rPr>
          <w:rFonts w:ascii="Times New Roman" w:hAnsi="Times New Roman" w:cs="Times New Roman"/>
          <w:sz w:val="24"/>
          <w:szCs w:val="24"/>
          <w:lang w:val="en" w:eastAsia="en-GB"/>
        </w:rPr>
        <w:t>structural changes</w:t>
      </w:r>
      <w:r w:rsidR="00E450E2">
        <w:rPr>
          <w:rFonts w:ascii="Times New Roman" w:hAnsi="Times New Roman" w:cs="Times New Roman"/>
          <w:sz w:val="24"/>
          <w:szCs w:val="24"/>
          <w:lang w:val="en" w:eastAsia="en-GB"/>
        </w:rPr>
        <w:t>, government can</w:t>
      </w:r>
      <w:r w:rsidRPr="000F6633">
        <w:rPr>
          <w:rFonts w:ascii="Times New Roman" w:hAnsi="Times New Roman" w:cs="Times New Roman"/>
          <w:sz w:val="24"/>
          <w:szCs w:val="24"/>
          <w:lang w:val="en" w:eastAsia="en-GB"/>
        </w:rPr>
        <w:t xml:space="preserve"> often</w:t>
      </w:r>
      <w:r w:rsidR="00E450E2">
        <w:rPr>
          <w:rFonts w:ascii="Times New Roman" w:hAnsi="Times New Roman" w:cs="Times New Roman"/>
          <w:sz w:val="24"/>
          <w:szCs w:val="24"/>
          <w:lang w:val="en" w:eastAsia="en-GB"/>
        </w:rPr>
        <w:t xml:space="preserve"> be</w:t>
      </w:r>
      <w:r w:rsidRPr="000F6633">
        <w:rPr>
          <w:rFonts w:ascii="Times New Roman" w:hAnsi="Times New Roman" w:cs="Times New Roman"/>
          <w:sz w:val="24"/>
          <w:szCs w:val="24"/>
          <w:lang w:val="en" w:eastAsia="en-GB"/>
        </w:rPr>
        <w:t xml:space="preserve"> slow-moving, risk-averse, and subject to many electoral and legal constraints. Cities, on the other hand, </w:t>
      </w:r>
      <w:r w:rsidR="002D4FD7" w:rsidRPr="000F6633">
        <w:rPr>
          <w:rFonts w:ascii="Times New Roman" w:hAnsi="Times New Roman" w:cs="Times New Roman"/>
          <w:sz w:val="24"/>
          <w:szCs w:val="24"/>
          <w:lang w:val="en" w:eastAsia="en-GB"/>
        </w:rPr>
        <w:t xml:space="preserve">may be able to </w:t>
      </w:r>
      <w:r w:rsidRPr="000F6633">
        <w:rPr>
          <w:rFonts w:ascii="Times New Roman" w:hAnsi="Times New Roman" w:cs="Times New Roman"/>
          <w:sz w:val="24"/>
          <w:szCs w:val="24"/>
          <w:lang w:val="en" w:eastAsia="en-GB"/>
        </w:rPr>
        <w:t>move much faster</w:t>
      </w:r>
      <w:r w:rsidR="00E450E2">
        <w:rPr>
          <w:rFonts w:ascii="Times New Roman" w:hAnsi="Times New Roman" w:cs="Times New Roman"/>
          <w:sz w:val="24"/>
          <w:szCs w:val="24"/>
          <w:lang w:val="en" w:eastAsia="en-GB"/>
        </w:rPr>
        <w:t xml:space="preserve"> – if they choose to do so</w:t>
      </w:r>
      <w:r w:rsidRPr="000F6633">
        <w:rPr>
          <w:rFonts w:ascii="Times New Roman" w:hAnsi="Times New Roman" w:cs="Times New Roman"/>
          <w:sz w:val="24"/>
          <w:szCs w:val="24"/>
          <w:lang w:val="en" w:eastAsia="en-GB"/>
        </w:rPr>
        <w:t xml:space="preserve">. Cities are where the biggest experiments can </w:t>
      </w:r>
      <w:r w:rsidR="002D4FD7" w:rsidRPr="000F6633">
        <w:rPr>
          <w:rFonts w:ascii="Times New Roman" w:hAnsi="Times New Roman" w:cs="Times New Roman"/>
          <w:sz w:val="24"/>
          <w:szCs w:val="24"/>
          <w:lang w:val="en" w:eastAsia="en-GB"/>
        </w:rPr>
        <w:t>be tested out.</w:t>
      </w:r>
      <w:r w:rsidRPr="000F6633">
        <w:rPr>
          <w:rFonts w:ascii="Times New Roman" w:hAnsi="Times New Roman" w:cs="Times New Roman"/>
          <w:sz w:val="24"/>
          <w:szCs w:val="24"/>
          <w:lang w:val="en" w:eastAsia="en-GB"/>
        </w:rPr>
        <w:t xml:space="preserve"> </w:t>
      </w:r>
      <w:r w:rsidR="002D4FD7" w:rsidRPr="000F6633">
        <w:rPr>
          <w:rFonts w:ascii="Times New Roman" w:hAnsi="Times New Roman" w:cs="Times New Roman"/>
          <w:sz w:val="24"/>
          <w:szCs w:val="24"/>
          <w:lang w:val="en" w:eastAsia="en-GB"/>
        </w:rPr>
        <w:t>C</w:t>
      </w:r>
      <w:r w:rsidRPr="000F6633">
        <w:rPr>
          <w:rFonts w:ascii="Times New Roman" w:hAnsi="Times New Roman" w:cs="Times New Roman"/>
          <w:sz w:val="24"/>
          <w:szCs w:val="24"/>
          <w:lang w:val="en" w:eastAsia="en-GB"/>
        </w:rPr>
        <w:t>it</w:t>
      </w:r>
      <w:r w:rsidR="002D4FD7" w:rsidRPr="000F6633">
        <w:rPr>
          <w:rFonts w:ascii="Times New Roman" w:hAnsi="Times New Roman" w:cs="Times New Roman"/>
          <w:sz w:val="24"/>
          <w:szCs w:val="24"/>
          <w:lang w:val="en" w:eastAsia="en-GB"/>
        </w:rPr>
        <w:t>ies are the R&amp;D facility for a</w:t>
      </w:r>
      <w:r w:rsidRPr="000F6633">
        <w:rPr>
          <w:rFonts w:ascii="Times New Roman" w:hAnsi="Times New Roman" w:cs="Times New Roman"/>
          <w:sz w:val="24"/>
          <w:szCs w:val="24"/>
          <w:lang w:val="en" w:eastAsia="en-GB"/>
        </w:rPr>
        <w:t xml:space="preserve"> country</w:t>
      </w:r>
      <w:r w:rsidR="002D4FD7" w:rsidRPr="000F6633">
        <w:rPr>
          <w:rFonts w:ascii="Times New Roman" w:hAnsi="Times New Roman" w:cs="Times New Roman"/>
          <w:sz w:val="24"/>
          <w:szCs w:val="24"/>
          <w:lang w:val="en" w:eastAsia="en-GB"/>
        </w:rPr>
        <w:t xml:space="preserve">. </w:t>
      </w:r>
      <w:r w:rsidRPr="000F6633">
        <w:rPr>
          <w:rFonts w:ascii="Times New Roman" w:hAnsi="Times New Roman" w:cs="Times New Roman"/>
          <w:sz w:val="24"/>
          <w:szCs w:val="24"/>
          <w:lang w:val="en" w:eastAsia="en-GB"/>
        </w:rPr>
        <w:t>The d</w:t>
      </w:r>
      <w:r w:rsidR="00E450E2">
        <w:rPr>
          <w:rFonts w:ascii="Times New Roman" w:hAnsi="Times New Roman" w:cs="Times New Roman"/>
          <w:sz w:val="24"/>
          <w:szCs w:val="24"/>
          <w:lang w:val="en" w:eastAsia="en-GB"/>
        </w:rPr>
        <w:t>ensity of the population and</w:t>
      </w:r>
      <w:r w:rsidR="00E40D36">
        <w:rPr>
          <w:rFonts w:ascii="Times New Roman" w:hAnsi="Times New Roman" w:cs="Times New Roman"/>
          <w:sz w:val="24"/>
          <w:szCs w:val="24"/>
          <w:lang w:val="en" w:eastAsia="en-GB"/>
        </w:rPr>
        <w:t xml:space="preserve"> buildings make an effective</w:t>
      </w:r>
      <w:r w:rsidRPr="000F6633">
        <w:rPr>
          <w:rFonts w:ascii="Times New Roman" w:hAnsi="Times New Roman" w:cs="Times New Roman"/>
          <w:sz w:val="24"/>
          <w:szCs w:val="24"/>
          <w:lang w:val="en" w:eastAsia="en-GB"/>
        </w:rPr>
        <w:t xml:space="preserve"> testing ground for the </w:t>
      </w:r>
      <w:r w:rsidR="002D4FD7" w:rsidRPr="000F6633">
        <w:rPr>
          <w:rFonts w:ascii="Times New Roman" w:hAnsi="Times New Roman" w:cs="Times New Roman"/>
          <w:sz w:val="24"/>
          <w:szCs w:val="24"/>
          <w:lang w:val="en" w:eastAsia="en-GB"/>
        </w:rPr>
        <w:t>ne</w:t>
      </w:r>
      <w:r w:rsidR="00E40D36">
        <w:rPr>
          <w:rFonts w:ascii="Times New Roman" w:hAnsi="Times New Roman" w:cs="Times New Roman"/>
          <w:sz w:val="24"/>
          <w:szCs w:val="24"/>
          <w:lang w:val="en" w:eastAsia="en-GB"/>
        </w:rPr>
        <w:t>w kind of infrastructure</w:t>
      </w:r>
      <w:r w:rsidR="002D4FD7" w:rsidRPr="000F6633">
        <w:rPr>
          <w:rFonts w:ascii="Times New Roman" w:hAnsi="Times New Roman" w:cs="Times New Roman"/>
          <w:sz w:val="24"/>
          <w:szCs w:val="24"/>
          <w:lang w:val="en" w:eastAsia="en-GB"/>
        </w:rPr>
        <w:t xml:space="preserve"> being developed: </w:t>
      </w:r>
      <w:r w:rsidR="00E40D36">
        <w:rPr>
          <w:rFonts w:ascii="Times New Roman" w:hAnsi="Times New Roman" w:cs="Times New Roman"/>
          <w:sz w:val="24"/>
          <w:szCs w:val="24"/>
          <w:lang w:val="en" w:eastAsia="en-GB"/>
        </w:rPr>
        <w:t>low carbon;</w:t>
      </w:r>
      <w:r w:rsidRPr="000F6633">
        <w:rPr>
          <w:rFonts w:ascii="Times New Roman" w:hAnsi="Times New Roman" w:cs="Times New Roman"/>
          <w:sz w:val="24"/>
          <w:szCs w:val="24"/>
          <w:lang w:val="en" w:eastAsia="en-GB"/>
        </w:rPr>
        <w:t xml:space="preserve"> resource effi</w:t>
      </w:r>
      <w:r w:rsidR="00E40D36">
        <w:rPr>
          <w:rFonts w:ascii="Times New Roman" w:hAnsi="Times New Roman" w:cs="Times New Roman"/>
          <w:sz w:val="24"/>
          <w:szCs w:val="24"/>
          <w:lang w:val="en" w:eastAsia="en-GB"/>
        </w:rPr>
        <w:t xml:space="preserve">cient approaches to heating, </w:t>
      </w:r>
      <w:r w:rsidRPr="000F6633">
        <w:rPr>
          <w:rFonts w:ascii="Times New Roman" w:hAnsi="Times New Roman" w:cs="Times New Roman"/>
          <w:sz w:val="24"/>
          <w:szCs w:val="24"/>
          <w:lang w:val="en" w:eastAsia="en-GB"/>
        </w:rPr>
        <w:t>power generation, transport and waste management. They all work best if done where the demand is greatest, and that means at the city scale.</w:t>
      </w:r>
    </w:p>
    <w:p w:rsidR="00DC45A2" w:rsidRPr="000F6633" w:rsidRDefault="002D4FD7" w:rsidP="003E77DC">
      <w:pPr>
        <w:ind w:left="-284" w:right="-1180"/>
        <w:rPr>
          <w:rFonts w:ascii="Times New Roman" w:hAnsi="Times New Roman" w:cs="Times New Roman"/>
          <w:sz w:val="24"/>
          <w:szCs w:val="24"/>
          <w:lang w:eastAsia="en-GB"/>
        </w:rPr>
      </w:pPr>
      <w:r w:rsidRPr="000F6633">
        <w:rPr>
          <w:rFonts w:ascii="Times New Roman" w:hAnsi="Times New Roman" w:cs="Times New Roman"/>
          <w:sz w:val="24"/>
          <w:szCs w:val="24"/>
          <w:lang w:val="en" w:eastAsia="en-GB"/>
        </w:rPr>
        <w:t>In the UK,</w:t>
      </w:r>
      <w:r w:rsidR="00E40D36">
        <w:rPr>
          <w:rFonts w:ascii="Times New Roman" w:hAnsi="Times New Roman" w:cs="Times New Roman"/>
          <w:sz w:val="24"/>
          <w:szCs w:val="24"/>
          <w:lang w:val="en" w:eastAsia="en-GB"/>
        </w:rPr>
        <w:t xml:space="preserve"> </w:t>
      </w:r>
      <w:r w:rsidR="00E450E2">
        <w:rPr>
          <w:rFonts w:ascii="Times New Roman" w:hAnsi="Times New Roman" w:cs="Times New Roman"/>
          <w:sz w:val="24"/>
          <w:szCs w:val="24"/>
          <w:lang w:val="en" w:eastAsia="en-GB"/>
        </w:rPr>
        <w:t xml:space="preserve"> recent city deals transfer</w:t>
      </w:r>
      <w:r w:rsidR="00DC45A2" w:rsidRPr="000F6633">
        <w:rPr>
          <w:rFonts w:ascii="Times New Roman" w:hAnsi="Times New Roman" w:cs="Times New Roman"/>
          <w:sz w:val="24"/>
          <w:szCs w:val="24"/>
          <w:lang w:val="en" w:eastAsia="en-GB"/>
        </w:rPr>
        <w:t xml:space="preserve"> new powers, control over funding and approaches to financing to the cities</w:t>
      </w:r>
      <w:r w:rsidRPr="000F6633">
        <w:rPr>
          <w:rFonts w:ascii="Times New Roman" w:hAnsi="Times New Roman" w:cs="Times New Roman"/>
          <w:sz w:val="24"/>
          <w:szCs w:val="24"/>
          <w:lang w:val="en" w:eastAsia="en-GB"/>
        </w:rPr>
        <w:t>.</w:t>
      </w:r>
      <w:r w:rsidR="00E450E2">
        <w:rPr>
          <w:rFonts w:ascii="Times New Roman" w:hAnsi="Times New Roman" w:cs="Times New Roman"/>
          <w:sz w:val="24"/>
          <w:szCs w:val="24"/>
          <w:lang w:val="en" w:eastAsia="en-GB"/>
        </w:rPr>
        <w:t xml:space="preserve"> </w:t>
      </w:r>
      <w:r w:rsidRPr="000F6633">
        <w:rPr>
          <w:rFonts w:ascii="Times New Roman" w:hAnsi="Times New Roman" w:cs="Times New Roman"/>
          <w:sz w:val="24"/>
          <w:szCs w:val="24"/>
          <w:lang w:eastAsia="en-GB"/>
        </w:rPr>
        <w:t>In the US,</w:t>
      </w:r>
      <w:r w:rsidR="00DC45A2" w:rsidRPr="000F6633">
        <w:rPr>
          <w:rFonts w:ascii="Times New Roman" w:hAnsi="Times New Roman" w:cs="Times New Roman"/>
          <w:sz w:val="24"/>
          <w:szCs w:val="24"/>
          <w:lang w:eastAsia="en-GB"/>
        </w:rPr>
        <w:t xml:space="preserve"> </w:t>
      </w:r>
      <w:r w:rsidR="00E40D36">
        <w:rPr>
          <w:rFonts w:ascii="Times New Roman" w:hAnsi="Times New Roman" w:cs="Times New Roman"/>
          <w:sz w:val="24"/>
          <w:szCs w:val="24"/>
          <w:lang w:eastAsia="en-GB"/>
        </w:rPr>
        <w:t xml:space="preserve">whilst the national administration was </w:t>
      </w:r>
      <w:r w:rsidR="00E450E2">
        <w:rPr>
          <w:rFonts w:ascii="Times New Roman" w:hAnsi="Times New Roman" w:cs="Times New Roman"/>
          <w:sz w:val="24"/>
          <w:szCs w:val="24"/>
          <w:lang w:eastAsia="en-GB"/>
        </w:rPr>
        <w:t>seen to be quarre</w:t>
      </w:r>
      <w:r w:rsidR="00E40D36">
        <w:rPr>
          <w:rFonts w:ascii="Times New Roman" w:hAnsi="Times New Roman" w:cs="Times New Roman"/>
          <w:sz w:val="24"/>
          <w:szCs w:val="24"/>
          <w:lang w:eastAsia="en-GB"/>
        </w:rPr>
        <w:t>lling over partisan issues,</w:t>
      </w:r>
      <w:r w:rsidR="00E450E2">
        <w:rPr>
          <w:rFonts w:ascii="Times New Roman" w:hAnsi="Times New Roman" w:cs="Times New Roman"/>
          <w:sz w:val="24"/>
          <w:szCs w:val="24"/>
          <w:lang w:eastAsia="en-GB"/>
        </w:rPr>
        <w:t xml:space="preserve"> </w:t>
      </w:r>
      <w:r w:rsidRPr="000F6633">
        <w:rPr>
          <w:rFonts w:ascii="Times New Roman" w:hAnsi="Times New Roman" w:cs="Times New Roman"/>
          <w:sz w:val="24"/>
          <w:szCs w:val="24"/>
          <w:lang w:eastAsia="en-GB"/>
        </w:rPr>
        <w:t xml:space="preserve">city </w:t>
      </w:r>
      <w:r w:rsidR="00DE4489">
        <w:rPr>
          <w:rFonts w:ascii="Times New Roman" w:hAnsi="Times New Roman" w:cs="Times New Roman"/>
          <w:sz w:val="24"/>
          <w:szCs w:val="24"/>
          <w:lang w:eastAsia="en-GB"/>
        </w:rPr>
        <w:t>mayors have been</w:t>
      </w:r>
      <w:r w:rsidR="00DC45A2" w:rsidRPr="000F6633">
        <w:rPr>
          <w:rFonts w:ascii="Times New Roman" w:hAnsi="Times New Roman" w:cs="Times New Roman"/>
          <w:sz w:val="24"/>
          <w:szCs w:val="24"/>
          <w:lang w:eastAsia="en-GB"/>
        </w:rPr>
        <w:t xml:space="preserve"> showing strong leadership</w:t>
      </w:r>
      <w:r w:rsidRPr="000F6633">
        <w:rPr>
          <w:rFonts w:ascii="Times New Roman" w:hAnsi="Times New Roman" w:cs="Times New Roman"/>
          <w:sz w:val="24"/>
          <w:szCs w:val="24"/>
          <w:lang w:eastAsia="en-GB"/>
        </w:rPr>
        <w:t xml:space="preserve"> and innovation</w:t>
      </w:r>
      <w:r w:rsidR="00E450E2">
        <w:rPr>
          <w:rFonts w:ascii="Times New Roman" w:hAnsi="Times New Roman" w:cs="Times New Roman"/>
          <w:sz w:val="24"/>
          <w:szCs w:val="24"/>
          <w:lang w:eastAsia="en-GB"/>
        </w:rPr>
        <w:t>. Cities have been</w:t>
      </w:r>
      <w:r w:rsidR="00DE4489">
        <w:rPr>
          <w:rFonts w:ascii="Times New Roman" w:hAnsi="Times New Roman" w:cs="Times New Roman"/>
          <w:sz w:val="24"/>
          <w:szCs w:val="24"/>
          <w:lang w:eastAsia="en-GB"/>
        </w:rPr>
        <w:t xml:space="preserve"> pushing on</w:t>
      </w:r>
      <w:r w:rsidR="00DC45A2" w:rsidRPr="000F6633">
        <w:rPr>
          <w:rFonts w:ascii="Times New Roman" w:hAnsi="Times New Roman" w:cs="Times New Roman"/>
          <w:sz w:val="24"/>
          <w:szCs w:val="24"/>
          <w:lang w:eastAsia="en-GB"/>
        </w:rPr>
        <w:t xml:space="preserve"> education reform, public safety, quality of life, </w:t>
      </w:r>
      <w:r w:rsidRPr="000F6633">
        <w:rPr>
          <w:rFonts w:ascii="Times New Roman" w:hAnsi="Times New Roman" w:cs="Times New Roman"/>
          <w:sz w:val="24"/>
          <w:szCs w:val="24"/>
          <w:lang w:eastAsia="en-GB"/>
        </w:rPr>
        <w:t xml:space="preserve">use of data for predictive analysis, </w:t>
      </w:r>
      <w:r w:rsidR="005736FA" w:rsidRPr="000F6633">
        <w:rPr>
          <w:rFonts w:ascii="Times New Roman" w:hAnsi="Times New Roman" w:cs="Times New Roman"/>
          <w:sz w:val="24"/>
          <w:szCs w:val="24"/>
          <w:lang w:eastAsia="en-GB"/>
        </w:rPr>
        <w:t>embedding well-being into policy-making, using procurement processes to bring entrepreneurs into the problem-solving, in addition to</w:t>
      </w:r>
      <w:r w:rsidR="00DC45A2" w:rsidRPr="000F6633">
        <w:rPr>
          <w:rFonts w:ascii="Times New Roman" w:hAnsi="Times New Roman" w:cs="Times New Roman"/>
          <w:sz w:val="24"/>
          <w:szCs w:val="24"/>
          <w:lang w:eastAsia="en-GB"/>
        </w:rPr>
        <w:t xml:space="preserve"> </w:t>
      </w:r>
      <w:r w:rsidRPr="000F6633">
        <w:rPr>
          <w:rFonts w:ascii="Times New Roman" w:hAnsi="Times New Roman" w:cs="Times New Roman"/>
          <w:sz w:val="24"/>
          <w:szCs w:val="24"/>
          <w:lang w:eastAsia="en-GB"/>
        </w:rPr>
        <w:t xml:space="preserve">stimulating </w:t>
      </w:r>
      <w:r w:rsidR="00DC45A2" w:rsidRPr="000F6633">
        <w:rPr>
          <w:rFonts w:ascii="Times New Roman" w:hAnsi="Times New Roman" w:cs="Times New Roman"/>
          <w:sz w:val="24"/>
          <w:szCs w:val="24"/>
          <w:lang w:eastAsia="en-GB"/>
        </w:rPr>
        <w:t>job creation.</w:t>
      </w:r>
    </w:p>
    <w:p w:rsidR="005736FA" w:rsidRPr="000F6633" w:rsidRDefault="00DC45A2"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 w:eastAsia="en-GB"/>
        </w:rPr>
        <w:t>Bloomberg Philanthropies run a Mayors Cha</w:t>
      </w:r>
      <w:r w:rsidR="00DE4489">
        <w:rPr>
          <w:rFonts w:ascii="Times New Roman" w:hAnsi="Times New Roman" w:cs="Times New Roman"/>
          <w:sz w:val="24"/>
          <w:szCs w:val="24"/>
          <w:lang w:val="en" w:eastAsia="en-GB"/>
        </w:rPr>
        <w:t>llenge which is dedicated to this</w:t>
      </w:r>
      <w:r w:rsidRPr="000F6633">
        <w:rPr>
          <w:rFonts w:ascii="Times New Roman" w:hAnsi="Times New Roman" w:cs="Times New Roman"/>
          <w:sz w:val="24"/>
          <w:szCs w:val="24"/>
          <w:lang w:val="en" w:eastAsia="en-GB"/>
        </w:rPr>
        <w:t xml:space="preserve"> idea that cities are the new laboratories of democracy. The purpose is to inspire American cities to generate innovative ideas that solve major challen</w:t>
      </w:r>
      <w:r w:rsidR="00E450E2">
        <w:rPr>
          <w:rFonts w:ascii="Times New Roman" w:hAnsi="Times New Roman" w:cs="Times New Roman"/>
          <w:sz w:val="24"/>
          <w:szCs w:val="24"/>
          <w:lang w:val="en" w:eastAsia="en-GB"/>
        </w:rPr>
        <w:t xml:space="preserve">ges and improve city life. More than 300 cities took part. </w:t>
      </w:r>
      <w:r w:rsidRPr="000F6633">
        <w:rPr>
          <w:rFonts w:ascii="Times New Roman" w:hAnsi="Times New Roman" w:cs="Times New Roman"/>
          <w:sz w:val="24"/>
          <w:szCs w:val="24"/>
          <w:lang w:val="en" w:eastAsia="en-GB"/>
        </w:rPr>
        <w:t>The winning cities were selected based on four criteria: vision, ability to implement, potential for impact, a</w:t>
      </w:r>
      <w:r w:rsidR="005736FA" w:rsidRPr="000F6633">
        <w:rPr>
          <w:rFonts w:ascii="Times New Roman" w:hAnsi="Times New Roman" w:cs="Times New Roman"/>
          <w:sz w:val="24"/>
          <w:szCs w:val="24"/>
          <w:lang w:val="en" w:eastAsia="en-GB"/>
        </w:rPr>
        <w:t>nd potential for replicability</w:t>
      </w:r>
      <w:r w:rsidR="00877DE4">
        <w:rPr>
          <w:rFonts w:ascii="Times New Roman" w:hAnsi="Times New Roman" w:cs="Times New Roman"/>
          <w:sz w:val="24"/>
          <w:szCs w:val="24"/>
          <w:lang w:val="en" w:eastAsia="en-GB"/>
        </w:rPr>
        <w:t>.</w:t>
      </w:r>
      <w:r w:rsidR="005736FA" w:rsidRPr="000F6633">
        <w:rPr>
          <w:rFonts w:ascii="Times New Roman" w:hAnsi="Times New Roman" w:cs="Times New Roman"/>
          <w:sz w:val="24"/>
          <w:szCs w:val="24"/>
          <w:lang w:val="en" w:eastAsia="en-GB"/>
        </w:rPr>
        <w:t xml:space="preserve"> </w:t>
      </w:r>
      <w:r w:rsidRPr="000F6633">
        <w:rPr>
          <w:rFonts w:ascii="Times New Roman" w:hAnsi="Times New Roman" w:cs="Times New Roman"/>
          <w:sz w:val="24"/>
          <w:szCs w:val="24"/>
          <w:lang w:val="en" w:eastAsia="en-GB"/>
        </w:rPr>
        <w:t>Many of these projec</w:t>
      </w:r>
      <w:r w:rsidR="00E450E2">
        <w:rPr>
          <w:rFonts w:ascii="Times New Roman" w:hAnsi="Times New Roman" w:cs="Times New Roman"/>
          <w:sz w:val="24"/>
          <w:szCs w:val="24"/>
          <w:lang w:val="en" w:eastAsia="en-GB"/>
        </w:rPr>
        <w:t>ts, which are central to how the</w:t>
      </w:r>
      <w:r w:rsidRPr="000F6633">
        <w:rPr>
          <w:rFonts w:ascii="Times New Roman" w:hAnsi="Times New Roman" w:cs="Times New Roman"/>
          <w:sz w:val="24"/>
          <w:szCs w:val="24"/>
          <w:lang w:val="en" w:eastAsia="en-GB"/>
        </w:rPr>
        <w:t xml:space="preserve"> country will work in the future, are already </w:t>
      </w:r>
      <w:r w:rsidR="00DE4489">
        <w:rPr>
          <w:rFonts w:ascii="Times New Roman" w:hAnsi="Times New Roman" w:cs="Times New Roman"/>
          <w:sz w:val="24"/>
          <w:szCs w:val="24"/>
          <w:lang w:val="en" w:eastAsia="en-GB"/>
        </w:rPr>
        <w:t xml:space="preserve">a </w:t>
      </w:r>
      <w:r w:rsidRPr="000F6633">
        <w:rPr>
          <w:rFonts w:ascii="Times New Roman" w:hAnsi="Times New Roman" w:cs="Times New Roman"/>
          <w:sz w:val="24"/>
          <w:szCs w:val="24"/>
          <w:lang w:val="en" w:eastAsia="en-GB"/>
        </w:rPr>
        <w:t>real</w:t>
      </w:r>
      <w:r w:rsidR="00DE4489">
        <w:rPr>
          <w:rFonts w:ascii="Times New Roman" w:hAnsi="Times New Roman" w:cs="Times New Roman"/>
          <w:sz w:val="24"/>
          <w:szCs w:val="24"/>
          <w:lang w:val="en" w:eastAsia="en-GB"/>
        </w:rPr>
        <w:t>ity</w:t>
      </w:r>
      <w:r w:rsidRPr="000F6633">
        <w:rPr>
          <w:rFonts w:ascii="Times New Roman" w:hAnsi="Times New Roman" w:cs="Times New Roman"/>
          <w:sz w:val="24"/>
          <w:szCs w:val="24"/>
          <w:lang w:val="en" w:eastAsia="en-GB"/>
        </w:rPr>
        <w:t xml:space="preserve"> in the cities. </w:t>
      </w:r>
    </w:p>
    <w:p w:rsidR="00DC45A2" w:rsidRPr="000F6633" w:rsidRDefault="005736FA"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 w:eastAsia="en-GB"/>
        </w:rPr>
        <w:t xml:space="preserve">In the UK, </w:t>
      </w:r>
      <w:r w:rsidR="00DC45A2" w:rsidRPr="000F6633">
        <w:rPr>
          <w:rFonts w:ascii="Times New Roman" w:hAnsi="Times New Roman" w:cs="Times New Roman"/>
          <w:sz w:val="24"/>
          <w:szCs w:val="24"/>
          <w:lang w:val="en" w:eastAsia="en-GB"/>
        </w:rPr>
        <w:t>Birmingham council is doing the same, trying to reduce the energy it imports every year at a cost of £1.5bn and replace it with energy they make themselves. In the centre of the city</w:t>
      </w:r>
      <w:r w:rsidRPr="000F6633">
        <w:rPr>
          <w:rFonts w:ascii="Times New Roman" w:hAnsi="Times New Roman" w:cs="Times New Roman"/>
          <w:sz w:val="24"/>
          <w:szCs w:val="24"/>
          <w:lang w:val="en" w:eastAsia="en-GB"/>
        </w:rPr>
        <w:t xml:space="preserve"> a central heat capacity serves the convention centre</w:t>
      </w:r>
      <w:r w:rsidR="00DC45A2" w:rsidRPr="000F6633">
        <w:rPr>
          <w:rFonts w:ascii="Times New Roman" w:hAnsi="Times New Roman" w:cs="Times New Roman"/>
          <w:sz w:val="24"/>
          <w:szCs w:val="24"/>
          <w:lang w:val="en" w:eastAsia="en-GB"/>
        </w:rPr>
        <w:t>, the town hall, the new library and</w:t>
      </w:r>
      <w:r w:rsidRPr="000F6633">
        <w:rPr>
          <w:rFonts w:ascii="Times New Roman" w:hAnsi="Times New Roman" w:cs="Times New Roman"/>
          <w:sz w:val="24"/>
          <w:szCs w:val="24"/>
          <w:lang w:val="en" w:eastAsia="en-GB"/>
        </w:rPr>
        <w:t xml:space="preserve"> local hotels and theatres.  It is</w:t>
      </w:r>
      <w:r w:rsidR="00DE4489">
        <w:rPr>
          <w:rFonts w:ascii="Times New Roman" w:hAnsi="Times New Roman" w:cs="Times New Roman"/>
          <w:sz w:val="24"/>
          <w:szCs w:val="24"/>
          <w:lang w:val="en" w:eastAsia="en-GB"/>
        </w:rPr>
        <w:t xml:space="preserve"> with</w:t>
      </w:r>
      <w:r w:rsidRPr="000F6633">
        <w:rPr>
          <w:rFonts w:ascii="Times New Roman" w:hAnsi="Times New Roman" w:cs="Times New Roman"/>
          <w:sz w:val="24"/>
          <w:szCs w:val="24"/>
          <w:lang w:val="en" w:eastAsia="en-GB"/>
        </w:rPr>
        <w:t>in the compactness of cities that</w:t>
      </w:r>
      <w:r w:rsidR="00DC45A2" w:rsidRPr="000F6633">
        <w:rPr>
          <w:rFonts w:ascii="Times New Roman" w:hAnsi="Times New Roman" w:cs="Times New Roman"/>
          <w:sz w:val="24"/>
          <w:szCs w:val="24"/>
          <w:lang w:val="en" w:eastAsia="en-GB"/>
        </w:rPr>
        <w:t xml:space="preserve"> the future is</w:t>
      </w:r>
      <w:r w:rsidR="00DE4489">
        <w:rPr>
          <w:rFonts w:ascii="Times New Roman" w:hAnsi="Times New Roman" w:cs="Times New Roman"/>
          <w:sz w:val="24"/>
          <w:szCs w:val="24"/>
          <w:lang w:val="en" w:eastAsia="en-GB"/>
        </w:rPr>
        <w:t xml:space="preserve"> already</w:t>
      </w:r>
      <w:r w:rsidR="00DC45A2" w:rsidRPr="000F6633">
        <w:rPr>
          <w:rFonts w:ascii="Times New Roman" w:hAnsi="Times New Roman" w:cs="Times New Roman"/>
          <w:sz w:val="24"/>
          <w:szCs w:val="24"/>
          <w:lang w:val="en" w:eastAsia="en-GB"/>
        </w:rPr>
        <w:t xml:space="preserve"> happening</w:t>
      </w:r>
      <w:r w:rsidRPr="000F6633">
        <w:rPr>
          <w:rFonts w:ascii="Times New Roman" w:hAnsi="Times New Roman" w:cs="Times New Roman"/>
          <w:sz w:val="24"/>
          <w:szCs w:val="24"/>
          <w:lang w:val="en" w:eastAsia="en-GB"/>
        </w:rPr>
        <w:t>.</w:t>
      </w:r>
    </w:p>
    <w:p w:rsidR="00DC45A2" w:rsidRPr="000F6633" w:rsidRDefault="00DC45A2" w:rsidP="003E77DC">
      <w:pPr>
        <w:ind w:left="-284" w:right="-1180"/>
        <w:rPr>
          <w:rFonts w:ascii="Times New Roman" w:hAnsi="Times New Roman" w:cs="Times New Roman"/>
          <w:sz w:val="24"/>
          <w:szCs w:val="24"/>
          <w:lang w:val="en" w:eastAsia="en-GB"/>
        </w:rPr>
      </w:pPr>
    </w:p>
    <w:p w:rsidR="00DC45A2" w:rsidRPr="000F6633" w:rsidRDefault="00DC45A2" w:rsidP="003E77DC">
      <w:pPr>
        <w:ind w:left="-284" w:right="-1180"/>
        <w:rPr>
          <w:rFonts w:ascii="Times New Roman" w:hAnsi="Times New Roman" w:cs="Times New Roman"/>
          <w:b/>
          <w:sz w:val="24"/>
          <w:szCs w:val="24"/>
          <w:u w:val="single"/>
          <w:lang w:val="en-US" w:eastAsia="en-GB"/>
        </w:rPr>
      </w:pPr>
      <w:r w:rsidRPr="000F6633">
        <w:rPr>
          <w:rFonts w:ascii="Times New Roman" w:hAnsi="Times New Roman" w:cs="Times New Roman"/>
          <w:b/>
          <w:sz w:val="24"/>
          <w:szCs w:val="24"/>
          <w:u w:val="single"/>
          <w:lang w:val="en-US" w:eastAsia="en-GB"/>
        </w:rPr>
        <w:lastRenderedPageBreak/>
        <w:t>Governance</w:t>
      </w:r>
      <w:r w:rsidR="00C77339" w:rsidRPr="000F6633">
        <w:rPr>
          <w:rFonts w:ascii="Times New Roman" w:hAnsi="Times New Roman" w:cs="Times New Roman"/>
          <w:b/>
          <w:sz w:val="24"/>
          <w:szCs w:val="24"/>
          <w:u w:val="single"/>
          <w:lang w:val="en-US" w:eastAsia="en-GB"/>
        </w:rPr>
        <w:t xml:space="preserve"> in complex cities</w:t>
      </w:r>
    </w:p>
    <w:p w:rsidR="00DC45A2" w:rsidRPr="000F6633" w:rsidRDefault="00E450E2"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Anthony Giddens has talked of</w:t>
      </w:r>
      <w:r w:rsidR="005736FA" w:rsidRPr="000F6633">
        <w:rPr>
          <w:rFonts w:ascii="Times New Roman" w:hAnsi="Times New Roman" w:cs="Times New Roman"/>
          <w:sz w:val="24"/>
          <w:szCs w:val="24"/>
          <w:lang w:val="en-US" w:eastAsia="en-GB"/>
        </w:rPr>
        <w:t xml:space="preserve"> the</w:t>
      </w:r>
      <w:r w:rsidR="00EF4E83">
        <w:rPr>
          <w:rFonts w:ascii="Times New Roman" w:hAnsi="Times New Roman" w:cs="Times New Roman"/>
          <w:sz w:val="24"/>
          <w:szCs w:val="24"/>
          <w:lang w:val="en-US" w:eastAsia="en-GB"/>
        </w:rPr>
        <w:t xml:space="preserve"> high-risk/</w:t>
      </w:r>
      <w:r w:rsidR="00DC45A2" w:rsidRPr="000F6633">
        <w:rPr>
          <w:rFonts w:ascii="Times New Roman" w:hAnsi="Times New Roman" w:cs="Times New Roman"/>
          <w:sz w:val="24"/>
          <w:szCs w:val="24"/>
          <w:lang w:val="en-US" w:eastAsia="en-GB"/>
        </w:rPr>
        <w:t>high-opportuni</w:t>
      </w:r>
      <w:r w:rsidR="00EF4E83">
        <w:rPr>
          <w:rFonts w:ascii="Times New Roman" w:hAnsi="Times New Roman" w:cs="Times New Roman"/>
          <w:sz w:val="24"/>
          <w:szCs w:val="24"/>
          <w:lang w:val="en-US" w:eastAsia="en-GB"/>
        </w:rPr>
        <w:t>ty</w:t>
      </w:r>
      <w:r w:rsidR="005736FA" w:rsidRPr="000F6633">
        <w:rPr>
          <w:rFonts w:ascii="Times New Roman" w:hAnsi="Times New Roman" w:cs="Times New Roman"/>
          <w:sz w:val="24"/>
          <w:szCs w:val="24"/>
          <w:lang w:val="en-US" w:eastAsia="en-GB"/>
        </w:rPr>
        <w:t xml:space="preserve"> society we live in. He predicts</w:t>
      </w:r>
      <w:r w:rsidR="00DC45A2" w:rsidRPr="000F6633">
        <w:rPr>
          <w:rFonts w:ascii="Times New Roman" w:hAnsi="Times New Roman" w:cs="Times New Roman"/>
          <w:sz w:val="24"/>
          <w:szCs w:val="24"/>
          <w:lang w:val="en-US" w:eastAsia="en-GB"/>
        </w:rPr>
        <w:t xml:space="preserve"> a future that will be increasingly dominate</w:t>
      </w:r>
      <w:r w:rsidR="00EF4E83">
        <w:rPr>
          <w:rFonts w:ascii="Times New Roman" w:hAnsi="Times New Roman" w:cs="Times New Roman"/>
          <w:sz w:val="24"/>
          <w:szCs w:val="24"/>
          <w:lang w:val="en-US" w:eastAsia="en-GB"/>
        </w:rPr>
        <w:t>d by energy politics</w:t>
      </w:r>
      <w:r w:rsidR="005736FA" w:rsidRPr="000F6633">
        <w:rPr>
          <w:rFonts w:ascii="Times New Roman" w:hAnsi="Times New Roman" w:cs="Times New Roman"/>
          <w:sz w:val="24"/>
          <w:szCs w:val="24"/>
          <w:lang w:val="en-US" w:eastAsia="en-GB"/>
        </w:rPr>
        <w:t xml:space="preserve"> and calls</w:t>
      </w:r>
      <w:r w:rsidR="00DE4489">
        <w:rPr>
          <w:rFonts w:ascii="Times New Roman" w:hAnsi="Times New Roman" w:cs="Times New Roman"/>
          <w:sz w:val="24"/>
          <w:szCs w:val="24"/>
          <w:lang w:val="en-US" w:eastAsia="en-GB"/>
        </w:rPr>
        <w:t xml:space="preserve"> for policies that will allow a city to be </w:t>
      </w:r>
      <w:r w:rsidR="00DC45A2" w:rsidRPr="000F6633">
        <w:rPr>
          <w:rFonts w:ascii="Times New Roman" w:hAnsi="Times New Roman" w:cs="Times New Roman"/>
          <w:sz w:val="24"/>
          <w:szCs w:val="24"/>
          <w:lang w:val="en-US" w:eastAsia="en-GB"/>
        </w:rPr>
        <w:t>re</w:t>
      </w:r>
      <w:r w:rsidR="005736FA" w:rsidRPr="000F6633">
        <w:rPr>
          <w:rFonts w:ascii="Times New Roman" w:hAnsi="Times New Roman" w:cs="Times New Roman"/>
          <w:sz w:val="24"/>
          <w:szCs w:val="24"/>
          <w:lang w:val="en-US" w:eastAsia="en-GB"/>
        </w:rPr>
        <w:t xml:space="preserve">silient enough to fully </w:t>
      </w:r>
      <w:r w:rsidR="00877DE4">
        <w:rPr>
          <w:rFonts w:ascii="Times New Roman" w:hAnsi="Times New Roman" w:cs="Times New Roman"/>
          <w:sz w:val="24"/>
          <w:szCs w:val="24"/>
          <w:lang w:val="en-US" w:eastAsia="en-GB"/>
        </w:rPr>
        <w:t xml:space="preserve">handle climate change effects, </w:t>
      </w:r>
      <w:r>
        <w:rPr>
          <w:rFonts w:ascii="Times New Roman" w:hAnsi="Times New Roman" w:cs="Times New Roman"/>
          <w:sz w:val="24"/>
          <w:szCs w:val="24"/>
          <w:lang w:val="en-US" w:eastAsia="en-GB"/>
        </w:rPr>
        <w:t>emphasis</w:t>
      </w:r>
      <w:r w:rsidR="005736FA" w:rsidRPr="000F6633">
        <w:rPr>
          <w:rFonts w:ascii="Times New Roman" w:hAnsi="Times New Roman" w:cs="Times New Roman"/>
          <w:sz w:val="24"/>
          <w:szCs w:val="24"/>
          <w:lang w:val="en-US" w:eastAsia="en-GB"/>
        </w:rPr>
        <w:t>ing the responsibility of city governance.</w:t>
      </w:r>
    </w:p>
    <w:p w:rsidR="00FA3B5A" w:rsidRDefault="00E450E2"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O</w:t>
      </w:r>
      <w:r w:rsidR="00DE4489">
        <w:rPr>
          <w:rFonts w:ascii="Times New Roman" w:hAnsi="Times New Roman" w:cs="Times New Roman"/>
          <w:sz w:val="24"/>
          <w:szCs w:val="24"/>
          <w:lang w:val="en-US" w:eastAsia="en-GB"/>
        </w:rPr>
        <w:t>thers question if</w:t>
      </w:r>
      <w:r>
        <w:rPr>
          <w:rFonts w:ascii="Times New Roman" w:hAnsi="Times New Roman" w:cs="Times New Roman"/>
          <w:sz w:val="24"/>
          <w:szCs w:val="24"/>
          <w:lang w:val="en-US" w:eastAsia="en-GB"/>
        </w:rPr>
        <w:t xml:space="preserve"> it will</w:t>
      </w:r>
      <w:r w:rsidR="00DE4489">
        <w:rPr>
          <w:rFonts w:ascii="Times New Roman" w:hAnsi="Times New Roman" w:cs="Times New Roman"/>
          <w:sz w:val="24"/>
          <w:szCs w:val="24"/>
          <w:lang w:val="en-US" w:eastAsia="en-GB"/>
        </w:rPr>
        <w:t xml:space="preserve"> continue</w:t>
      </w:r>
      <w:r>
        <w:rPr>
          <w:rFonts w:ascii="Times New Roman" w:hAnsi="Times New Roman" w:cs="Times New Roman"/>
          <w:sz w:val="24"/>
          <w:szCs w:val="24"/>
          <w:lang w:val="en-US" w:eastAsia="en-GB"/>
        </w:rPr>
        <w:t xml:space="preserve"> be</w:t>
      </w:r>
      <w:r w:rsidR="005736FA" w:rsidRPr="000F6633">
        <w:rPr>
          <w:rFonts w:ascii="Times New Roman" w:hAnsi="Times New Roman" w:cs="Times New Roman"/>
          <w:sz w:val="24"/>
          <w:szCs w:val="24"/>
          <w:lang w:val="en-US" w:eastAsia="en-GB"/>
        </w:rPr>
        <w:t xml:space="preserve"> possible to create effective policy within 18th Century</w:t>
      </w:r>
      <w:r>
        <w:rPr>
          <w:rFonts w:ascii="Times New Roman" w:hAnsi="Times New Roman" w:cs="Times New Roman"/>
          <w:sz w:val="24"/>
          <w:szCs w:val="24"/>
          <w:lang w:val="en-US" w:eastAsia="en-GB"/>
        </w:rPr>
        <w:t xml:space="preserve"> city institutions when the city itself is </w:t>
      </w:r>
      <w:r w:rsidR="005736FA" w:rsidRPr="000F6633">
        <w:rPr>
          <w:rFonts w:ascii="Times New Roman" w:hAnsi="Times New Roman" w:cs="Times New Roman"/>
          <w:sz w:val="24"/>
          <w:szCs w:val="24"/>
          <w:lang w:val="en-US" w:eastAsia="en-GB"/>
        </w:rPr>
        <w:t xml:space="preserve">facing 21st Century problems. One way forward is for city government to move away from focusing on providing </w:t>
      </w:r>
      <w:r w:rsidR="000F6633" w:rsidRPr="000F6633">
        <w:rPr>
          <w:rFonts w:ascii="Times New Roman" w:hAnsi="Times New Roman" w:cs="Times New Roman"/>
          <w:sz w:val="24"/>
          <w:szCs w:val="24"/>
          <w:lang w:val="en-US" w:eastAsia="en-GB"/>
        </w:rPr>
        <w:t xml:space="preserve">historical </w:t>
      </w:r>
      <w:r w:rsidR="005736FA" w:rsidRPr="000F6633">
        <w:rPr>
          <w:rFonts w:ascii="Times New Roman" w:hAnsi="Times New Roman" w:cs="Times New Roman"/>
          <w:sz w:val="24"/>
          <w:szCs w:val="24"/>
          <w:lang w:val="en-US" w:eastAsia="en-GB"/>
        </w:rPr>
        <w:t>services and to focus on creating a better place f</w:t>
      </w:r>
      <w:r>
        <w:rPr>
          <w:rFonts w:ascii="Times New Roman" w:hAnsi="Times New Roman" w:cs="Times New Roman"/>
          <w:sz w:val="24"/>
          <w:szCs w:val="24"/>
          <w:lang w:val="en-US" w:eastAsia="en-GB"/>
        </w:rPr>
        <w:t>or citizens. This</w:t>
      </w:r>
      <w:r w:rsidR="005736FA" w:rsidRPr="000F6633">
        <w:rPr>
          <w:rFonts w:ascii="Times New Roman" w:hAnsi="Times New Roman" w:cs="Times New Roman"/>
          <w:sz w:val="24"/>
          <w:szCs w:val="24"/>
          <w:lang w:val="en-US" w:eastAsia="en-GB"/>
        </w:rPr>
        <w:t xml:space="preserve"> may mean being the advocate of citizens in the complex web of industrial, financial and political outside influences that will shape the city in the future</w:t>
      </w:r>
      <w:r>
        <w:rPr>
          <w:rFonts w:ascii="Times New Roman" w:hAnsi="Times New Roman" w:cs="Times New Roman"/>
          <w:sz w:val="24"/>
          <w:szCs w:val="24"/>
          <w:lang w:val="en-US" w:eastAsia="en-GB"/>
        </w:rPr>
        <w:t>: getting away from command-and-control and adopting approaches based on influencing and shaping the future</w:t>
      </w:r>
      <w:r w:rsidR="005736FA" w:rsidRPr="000F6633">
        <w:rPr>
          <w:rFonts w:ascii="Times New Roman" w:hAnsi="Times New Roman" w:cs="Times New Roman"/>
          <w:sz w:val="24"/>
          <w:szCs w:val="24"/>
          <w:lang w:val="en-US" w:eastAsia="en-GB"/>
        </w:rPr>
        <w:t>.</w:t>
      </w:r>
      <w:r w:rsidR="000F6633" w:rsidRPr="000F6633">
        <w:rPr>
          <w:rFonts w:ascii="Times New Roman" w:hAnsi="Times New Roman" w:cs="Times New Roman"/>
          <w:sz w:val="24"/>
          <w:szCs w:val="24"/>
          <w:lang w:val="en-US" w:eastAsia="en-GB"/>
        </w:rPr>
        <w:t xml:space="preserve"> </w:t>
      </w:r>
    </w:p>
    <w:p w:rsidR="005736FA" w:rsidRPr="000F6633" w:rsidRDefault="00DC45A2"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US" w:eastAsia="en-GB"/>
        </w:rPr>
        <w:t xml:space="preserve">In equitable places, </w:t>
      </w:r>
      <w:r w:rsidR="000F6633" w:rsidRPr="000F6633">
        <w:rPr>
          <w:rFonts w:ascii="Times New Roman" w:hAnsi="Times New Roman" w:cs="Times New Roman"/>
          <w:sz w:val="24"/>
          <w:szCs w:val="24"/>
          <w:lang w:val="en-US" w:eastAsia="en-GB"/>
        </w:rPr>
        <w:t>individual citizens feel</w:t>
      </w:r>
      <w:r w:rsidRPr="000F6633">
        <w:rPr>
          <w:rFonts w:ascii="Times New Roman" w:hAnsi="Times New Roman" w:cs="Times New Roman"/>
          <w:sz w:val="24"/>
          <w:szCs w:val="24"/>
          <w:lang w:val="en-US" w:eastAsia="en-GB"/>
        </w:rPr>
        <w:t xml:space="preserve"> that they</w:t>
      </w:r>
      <w:r w:rsidR="000F6633" w:rsidRPr="000F6633">
        <w:rPr>
          <w:rFonts w:ascii="Times New Roman" w:hAnsi="Times New Roman" w:cs="Times New Roman"/>
          <w:sz w:val="24"/>
          <w:szCs w:val="24"/>
          <w:lang w:val="en-US" w:eastAsia="en-GB"/>
        </w:rPr>
        <w:t xml:space="preserve"> (and their ideas/opinions) are welcome, and </w:t>
      </w:r>
      <w:r w:rsidRPr="000F6633">
        <w:rPr>
          <w:rFonts w:ascii="Times New Roman" w:hAnsi="Times New Roman" w:cs="Times New Roman"/>
          <w:sz w:val="24"/>
          <w:szCs w:val="24"/>
          <w:lang w:val="en-US" w:eastAsia="en-GB"/>
        </w:rPr>
        <w:t>that it is wi</w:t>
      </w:r>
      <w:r w:rsidR="000F6633" w:rsidRPr="000F6633">
        <w:rPr>
          <w:rFonts w:ascii="Times New Roman" w:hAnsi="Times New Roman" w:cs="Times New Roman"/>
          <w:sz w:val="24"/>
          <w:szCs w:val="24"/>
          <w:lang w:val="en-US" w:eastAsia="en-GB"/>
        </w:rPr>
        <w:t>thin their power to change their local</w:t>
      </w:r>
      <w:r w:rsidRPr="000F6633">
        <w:rPr>
          <w:rFonts w:ascii="Times New Roman" w:hAnsi="Times New Roman" w:cs="Times New Roman"/>
          <w:sz w:val="24"/>
          <w:szCs w:val="24"/>
          <w:lang w:val="en-US" w:eastAsia="en-GB"/>
        </w:rPr>
        <w:t xml:space="preserve"> places thro</w:t>
      </w:r>
      <w:r w:rsidR="000F6633" w:rsidRPr="000F6633">
        <w:rPr>
          <w:rFonts w:ascii="Times New Roman" w:hAnsi="Times New Roman" w:cs="Times New Roman"/>
          <w:sz w:val="24"/>
          <w:szCs w:val="24"/>
          <w:lang w:val="en-US" w:eastAsia="en-GB"/>
        </w:rPr>
        <w:t>ugh their own actions</w:t>
      </w:r>
      <w:r w:rsidR="00DE4489">
        <w:rPr>
          <w:rFonts w:ascii="Times New Roman" w:hAnsi="Times New Roman" w:cs="Times New Roman"/>
          <w:sz w:val="24"/>
          <w:szCs w:val="24"/>
          <w:lang w:val="en-US" w:eastAsia="en-GB"/>
        </w:rPr>
        <w:t xml:space="preserve"> within a clear governance framework</w:t>
      </w:r>
      <w:r w:rsidR="000F6633" w:rsidRPr="000F6633">
        <w:rPr>
          <w:rFonts w:ascii="Times New Roman" w:hAnsi="Times New Roman" w:cs="Times New Roman"/>
          <w:sz w:val="24"/>
          <w:szCs w:val="24"/>
          <w:lang w:val="en-US" w:eastAsia="en-GB"/>
        </w:rPr>
        <w:t>. A</w:t>
      </w:r>
      <w:r w:rsidRPr="000F6633">
        <w:rPr>
          <w:rFonts w:ascii="Times New Roman" w:hAnsi="Times New Roman" w:cs="Times New Roman"/>
          <w:sz w:val="24"/>
          <w:szCs w:val="24"/>
          <w:lang w:val="en-US" w:eastAsia="en-GB"/>
        </w:rPr>
        <w:t xml:space="preserve"> problem with citizenship today is that people don’t take it very seriously</w:t>
      </w:r>
      <w:r w:rsidR="000F6633" w:rsidRPr="000F6633">
        <w:rPr>
          <w:rFonts w:ascii="Times New Roman" w:hAnsi="Times New Roman" w:cs="Times New Roman"/>
          <w:sz w:val="24"/>
          <w:szCs w:val="24"/>
          <w:lang w:val="en-US" w:eastAsia="en-GB"/>
        </w:rPr>
        <w:t xml:space="preserve"> or don’t see its relevance. F</w:t>
      </w:r>
      <w:r w:rsidRPr="000F6633">
        <w:rPr>
          <w:rFonts w:ascii="Times New Roman" w:hAnsi="Times New Roman" w:cs="Times New Roman"/>
          <w:sz w:val="24"/>
          <w:szCs w:val="24"/>
          <w:lang w:val="en-US" w:eastAsia="en-GB"/>
        </w:rPr>
        <w:t>or most people, citizens</w:t>
      </w:r>
      <w:r w:rsidR="000F6633" w:rsidRPr="000F6633">
        <w:rPr>
          <w:rFonts w:ascii="Times New Roman" w:hAnsi="Times New Roman" w:cs="Times New Roman"/>
          <w:sz w:val="24"/>
          <w:szCs w:val="24"/>
          <w:lang w:val="en-US" w:eastAsia="en-GB"/>
        </w:rPr>
        <w:t>hip is doing good deeds, or it is occasionally voting, or it is about getting services and support. Cities may</w:t>
      </w:r>
      <w:r w:rsidRPr="000F6633">
        <w:rPr>
          <w:rFonts w:ascii="Times New Roman" w:hAnsi="Times New Roman" w:cs="Times New Roman"/>
          <w:sz w:val="24"/>
          <w:szCs w:val="24"/>
          <w:lang w:val="en-US" w:eastAsia="en-GB"/>
        </w:rPr>
        <w:t xml:space="preserve"> need to develop the idea of civic agency, where citizens are co-creators of democracy </w:t>
      </w:r>
      <w:r w:rsidR="000F6633" w:rsidRPr="000F6633">
        <w:rPr>
          <w:rFonts w:ascii="Times New Roman" w:hAnsi="Times New Roman" w:cs="Times New Roman"/>
          <w:sz w:val="24"/>
          <w:szCs w:val="24"/>
          <w:lang w:val="en-US" w:eastAsia="en-GB"/>
        </w:rPr>
        <w:t>and the democratic way of life.</w:t>
      </w:r>
      <w:r w:rsidR="005736FA" w:rsidRPr="000F6633">
        <w:rPr>
          <w:rFonts w:ascii="Times New Roman" w:hAnsi="Times New Roman" w:cs="Times New Roman"/>
          <w:sz w:val="24"/>
          <w:szCs w:val="24"/>
          <w:lang w:val="en" w:eastAsia="en-GB"/>
        </w:rPr>
        <w:t xml:space="preserve"> Cities hold great promise, but they are not yet the engines of transformations we need them to be. We need new ideas.</w:t>
      </w:r>
    </w:p>
    <w:p w:rsidR="00DC45A2" w:rsidRDefault="00FA3B5A"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Triangulating across concerns related to economy, equity and environment may be one of the competencies expected of decision-makers committed to improving the quality of life for city-dwellers.</w:t>
      </w:r>
    </w:p>
    <w:p w:rsidR="00FA3B5A" w:rsidRPr="00273690" w:rsidRDefault="00FA3B5A" w:rsidP="003E77DC">
      <w:pPr>
        <w:ind w:left="-284" w:right="-1180"/>
        <w:rPr>
          <w:rFonts w:ascii="Times New Roman" w:hAnsi="Times New Roman" w:cs="Times New Roman"/>
          <w:sz w:val="24"/>
          <w:szCs w:val="24"/>
          <w:lang w:val="en-US" w:eastAsia="en-GB"/>
        </w:rPr>
      </w:pPr>
    </w:p>
    <w:p w:rsidR="00DC45A2" w:rsidRPr="00273690" w:rsidRDefault="00C77339" w:rsidP="003E77DC">
      <w:pPr>
        <w:ind w:left="-284" w:right="-1180"/>
        <w:rPr>
          <w:rFonts w:ascii="Times New Roman" w:hAnsi="Times New Roman" w:cs="Times New Roman"/>
          <w:b/>
          <w:sz w:val="24"/>
          <w:szCs w:val="24"/>
          <w:u w:val="single"/>
          <w:lang w:val="en-US" w:eastAsia="en-GB"/>
        </w:rPr>
      </w:pPr>
      <w:r w:rsidRPr="00273690">
        <w:rPr>
          <w:rFonts w:ascii="Times New Roman" w:hAnsi="Times New Roman" w:cs="Times New Roman"/>
          <w:b/>
          <w:sz w:val="24"/>
          <w:szCs w:val="24"/>
          <w:u w:val="single"/>
          <w:lang w:val="en-US" w:eastAsia="en-GB"/>
        </w:rPr>
        <w:t>Cities</w:t>
      </w:r>
      <w:r w:rsidR="00DC45A2" w:rsidRPr="00273690">
        <w:rPr>
          <w:rFonts w:ascii="Times New Roman" w:hAnsi="Times New Roman" w:cs="Times New Roman"/>
          <w:b/>
          <w:sz w:val="24"/>
          <w:szCs w:val="24"/>
          <w:u w:val="single"/>
          <w:lang w:val="en-US" w:eastAsia="en-GB"/>
        </w:rPr>
        <w:t xml:space="preserve"> and economics</w:t>
      </w:r>
    </w:p>
    <w:p w:rsidR="00DC45A2" w:rsidRPr="00273690" w:rsidRDefault="000F6633" w:rsidP="003E77DC">
      <w:pPr>
        <w:ind w:left="-284" w:right="-1180"/>
        <w:rPr>
          <w:rFonts w:ascii="Times New Roman" w:hAnsi="Times New Roman" w:cs="Times New Roman"/>
          <w:sz w:val="24"/>
          <w:szCs w:val="24"/>
          <w:lang w:val="en-US"/>
        </w:rPr>
      </w:pPr>
      <w:r w:rsidRPr="00273690">
        <w:rPr>
          <w:rFonts w:ascii="Times New Roman" w:hAnsi="Times New Roman" w:cs="Times New Roman"/>
          <w:sz w:val="24"/>
          <w:szCs w:val="24"/>
          <w:lang w:val="en-US" w:eastAsia="en-GB"/>
        </w:rPr>
        <w:t>Cities are</w:t>
      </w:r>
      <w:r w:rsidR="00DC45A2" w:rsidRPr="00273690">
        <w:rPr>
          <w:rFonts w:ascii="Times New Roman" w:hAnsi="Times New Roman" w:cs="Times New Roman"/>
          <w:sz w:val="24"/>
          <w:szCs w:val="24"/>
          <w:lang w:val="en-US" w:eastAsia="en-GB"/>
        </w:rPr>
        <w:t xml:space="preserve"> economic entities. To survive, a city has to make money</w:t>
      </w:r>
      <w:r w:rsidR="00EC76FD">
        <w:rPr>
          <w:rFonts w:ascii="Times New Roman" w:hAnsi="Times New Roman" w:cs="Times New Roman"/>
          <w:sz w:val="24"/>
          <w:szCs w:val="24"/>
          <w:lang w:val="en-US" w:eastAsia="en-GB"/>
        </w:rPr>
        <w:t xml:space="preserve"> and use that money wisely</w:t>
      </w:r>
      <w:r w:rsidR="00DC45A2" w:rsidRPr="00273690">
        <w:rPr>
          <w:rFonts w:ascii="Times New Roman" w:hAnsi="Times New Roman" w:cs="Times New Roman"/>
          <w:sz w:val="24"/>
          <w:szCs w:val="24"/>
          <w:lang w:val="en-US" w:eastAsia="en-GB"/>
        </w:rPr>
        <w:t>.</w:t>
      </w:r>
      <w:r w:rsidRPr="00273690">
        <w:rPr>
          <w:rFonts w:ascii="Times New Roman" w:hAnsi="Times New Roman" w:cs="Times New Roman"/>
          <w:sz w:val="24"/>
          <w:szCs w:val="24"/>
          <w:lang w:val="en-US" w:eastAsia="en-GB"/>
        </w:rPr>
        <w:t xml:space="preserve"> </w:t>
      </w:r>
      <w:r w:rsidR="00EC76FD" w:rsidRPr="001771CE">
        <w:rPr>
          <w:rFonts w:ascii="Times New Roman" w:hAnsi="Times New Roman" w:cs="Times New Roman"/>
          <w:sz w:val="24"/>
          <w:szCs w:val="24"/>
          <w:lang w:val="en-US"/>
        </w:rPr>
        <w:t>One of the most important things for a 21st Century city is that it needs to be highly productive. Cities have got to generate sufficient private sector and public sector cash flow to be economically sustainable. They will thus need to be attractive to people (in order to have the creative densities necessary) and to businesses (to have the range and scale of assets/amenities; and to generate sufficient business revenues and wages).</w:t>
      </w:r>
      <w:r w:rsidR="00EC76FD">
        <w:rPr>
          <w:rFonts w:ascii="Times New Roman" w:hAnsi="Times New Roman" w:cs="Times New Roman"/>
          <w:sz w:val="24"/>
          <w:szCs w:val="24"/>
          <w:lang w:val="en-US"/>
        </w:rPr>
        <w:t xml:space="preserve"> </w:t>
      </w:r>
      <w:r w:rsidR="00DE4489">
        <w:rPr>
          <w:rFonts w:ascii="Times New Roman" w:hAnsi="Times New Roman" w:cs="Times New Roman"/>
          <w:sz w:val="24"/>
          <w:szCs w:val="24"/>
          <w:lang w:val="en-US"/>
        </w:rPr>
        <w:t xml:space="preserve">All the while acknowledging that </w:t>
      </w:r>
      <w:r w:rsidR="00DE4489">
        <w:rPr>
          <w:rFonts w:ascii="Times New Roman" w:hAnsi="Times New Roman" w:cs="Times New Roman"/>
          <w:sz w:val="24"/>
          <w:szCs w:val="24"/>
          <w:lang w:val="en-US" w:eastAsia="en-GB"/>
        </w:rPr>
        <w:t>although</w:t>
      </w:r>
      <w:r w:rsidR="00DE4489" w:rsidRPr="00273690">
        <w:rPr>
          <w:rFonts w:ascii="Times New Roman" w:hAnsi="Times New Roman" w:cs="Times New Roman"/>
          <w:sz w:val="24"/>
          <w:szCs w:val="24"/>
          <w:lang w:val="en-US" w:eastAsia="en-GB"/>
        </w:rPr>
        <w:t xml:space="preserve"> cities are hugely influential on the national scale they are not </w:t>
      </w:r>
      <w:r w:rsidR="00DE4489">
        <w:rPr>
          <w:rFonts w:ascii="Times New Roman" w:hAnsi="Times New Roman" w:cs="Times New Roman"/>
          <w:sz w:val="24"/>
          <w:szCs w:val="24"/>
          <w:lang w:val="en-US" w:eastAsia="en-GB"/>
        </w:rPr>
        <w:t xml:space="preserve">in control </w:t>
      </w:r>
      <w:r w:rsidR="003E77DC">
        <w:rPr>
          <w:rFonts w:ascii="Times New Roman" w:hAnsi="Times New Roman" w:cs="Times New Roman"/>
          <w:sz w:val="24"/>
          <w:szCs w:val="24"/>
          <w:lang w:val="en-US" w:eastAsia="en-GB"/>
        </w:rPr>
        <w:t xml:space="preserve">of </w:t>
      </w:r>
      <w:r w:rsidR="003E77DC" w:rsidRPr="00273690">
        <w:rPr>
          <w:rFonts w:ascii="Times New Roman" w:hAnsi="Times New Roman" w:cs="Times New Roman"/>
          <w:sz w:val="24"/>
          <w:szCs w:val="24"/>
          <w:lang w:val="en-US" w:eastAsia="en-GB"/>
        </w:rPr>
        <w:t>national</w:t>
      </w:r>
      <w:r w:rsidR="00DE4489" w:rsidRPr="00273690">
        <w:rPr>
          <w:rFonts w:ascii="Times New Roman" w:hAnsi="Times New Roman" w:cs="Times New Roman"/>
          <w:sz w:val="24"/>
          <w:szCs w:val="24"/>
          <w:lang w:val="en-US" w:eastAsia="en-GB"/>
        </w:rPr>
        <w:t xml:space="preserve"> </w:t>
      </w:r>
      <w:r w:rsidR="00DE4489">
        <w:rPr>
          <w:rFonts w:ascii="Times New Roman" w:hAnsi="Times New Roman" w:cs="Times New Roman"/>
          <w:sz w:val="24"/>
          <w:szCs w:val="24"/>
          <w:lang w:val="en-US" w:eastAsia="en-GB"/>
        </w:rPr>
        <w:t xml:space="preserve">funding/taxation </w:t>
      </w:r>
      <w:r w:rsidR="003E77DC" w:rsidRPr="00273690">
        <w:rPr>
          <w:rFonts w:ascii="Times New Roman" w:hAnsi="Times New Roman" w:cs="Times New Roman"/>
          <w:sz w:val="24"/>
          <w:szCs w:val="24"/>
          <w:lang w:val="en-US" w:eastAsia="en-GB"/>
        </w:rPr>
        <w:t>mechanism</w:t>
      </w:r>
      <w:r w:rsidR="003E77DC">
        <w:rPr>
          <w:rFonts w:ascii="Times New Roman" w:hAnsi="Times New Roman" w:cs="Times New Roman"/>
          <w:sz w:val="24"/>
          <w:szCs w:val="24"/>
          <w:lang w:val="en-US" w:eastAsia="en-GB"/>
        </w:rPr>
        <w:t>s</w:t>
      </w:r>
      <w:r w:rsidR="003E77DC" w:rsidRPr="00273690">
        <w:rPr>
          <w:rFonts w:ascii="Times New Roman" w:hAnsi="Times New Roman" w:cs="Times New Roman"/>
          <w:sz w:val="24"/>
          <w:szCs w:val="24"/>
          <w:lang w:val="en-US" w:eastAsia="en-GB"/>
        </w:rPr>
        <w:t>.</w:t>
      </w:r>
      <w:r w:rsidR="003E77DC">
        <w:rPr>
          <w:rFonts w:ascii="Times New Roman" w:hAnsi="Times New Roman" w:cs="Times New Roman"/>
          <w:sz w:val="24"/>
          <w:szCs w:val="24"/>
          <w:lang w:val="en-US" w:eastAsia="en-GB"/>
        </w:rPr>
        <w:t xml:space="preserve"> There</w:t>
      </w:r>
      <w:r w:rsidR="00EF4E83">
        <w:rPr>
          <w:rFonts w:ascii="Times New Roman" w:hAnsi="Times New Roman" w:cs="Times New Roman"/>
          <w:sz w:val="24"/>
          <w:szCs w:val="24"/>
          <w:lang w:val="en-US" w:eastAsia="en-GB"/>
        </w:rPr>
        <w:t xml:space="preserve"> are</w:t>
      </w:r>
      <w:r w:rsidRPr="00273690">
        <w:rPr>
          <w:rFonts w:ascii="Times New Roman" w:hAnsi="Times New Roman" w:cs="Times New Roman"/>
          <w:sz w:val="24"/>
          <w:szCs w:val="24"/>
          <w:lang w:val="en-US" w:eastAsia="en-GB"/>
        </w:rPr>
        <w:t xml:space="preserve"> options for creating a better ec</w:t>
      </w:r>
      <w:r w:rsidR="00EF4E83">
        <w:rPr>
          <w:rFonts w:ascii="Times New Roman" w:hAnsi="Times New Roman" w:cs="Times New Roman"/>
          <w:sz w:val="24"/>
          <w:szCs w:val="24"/>
          <w:lang w:val="en-US" w:eastAsia="en-GB"/>
        </w:rPr>
        <w:t>onomic future for cities, but</w:t>
      </w:r>
      <w:r w:rsidRPr="00273690">
        <w:rPr>
          <w:rFonts w:ascii="Times New Roman" w:hAnsi="Times New Roman" w:cs="Times New Roman"/>
          <w:sz w:val="24"/>
          <w:szCs w:val="24"/>
          <w:lang w:val="en-US" w:eastAsia="en-GB"/>
        </w:rPr>
        <w:t xml:space="preserve"> </w:t>
      </w:r>
      <w:r w:rsidR="00EF4E83">
        <w:rPr>
          <w:rFonts w:ascii="Times New Roman" w:hAnsi="Times New Roman" w:cs="Times New Roman"/>
          <w:sz w:val="24"/>
          <w:szCs w:val="24"/>
          <w:lang w:val="en-US" w:eastAsia="en-GB"/>
        </w:rPr>
        <w:t xml:space="preserve">these </w:t>
      </w:r>
      <w:r w:rsidRPr="00273690">
        <w:rPr>
          <w:rFonts w:ascii="Times New Roman" w:hAnsi="Times New Roman" w:cs="Times New Roman"/>
          <w:sz w:val="24"/>
          <w:szCs w:val="24"/>
          <w:lang w:val="en-US" w:eastAsia="en-GB"/>
        </w:rPr>
        <w:t>are dependent on the city’s own capabilities</w:t>
      </w:r>
      <w:r w:rsidR="00EC76FD">
        <w:rPr>
          <w:rFonts w:ascii="Times New Roman" w:hAnsi="Times New Roman" w:cs="Times New Roman"/>
          <w:sz w:val="24"/>
          <w:szCs w:val="24"/>
          <w:lang w:val="en-US" w:eastAsia="en-GB"/>
        </w:rPr>
        <w:t xml:space="preserve"> and on agreements with central government</w:t>
      </w:r>
      <w:r w:rsidRPr="00273690">
        <w:rPr>
          <w:rFonts w:ascii="Times New Roman" w:hAnsi="Times New Roman" w:cs="Times New Roman"/>
          <w:sz w:val="24"/>
          <w:szCs w:val="24"/>
          <w:lang w:val="en-US" w:eastAsia="en-GB"/>
        </w:rPr>
        <w:t>.</w:t>
      </w:r>
      <w:r w:rsidR="00DC45A2" w:rsidRPr="00273690">
        <w:rPr>
          <w:rFonts w:ascii="Times New Roman" w:hAnsi="Times New Roman" w:cs="Times New Roman"/>
          <w:sz w:val="24"/>
          <w:szCs w:val="24"/>
          <w:lang w:eastAsia="en-GB"/>
        </w:rPr>
        <w:t xml:space="preserve"> </w:t>
      </w:r>
    </w:p>
    <w:p w:rsidR="00DC45A2" w:rsidRPr="00273690" w:rsidRDefault="000F6633" w:rsidP="003E77DC">
      <w:pPr>
        <w:ind w:left="-284" w:right="-1180"/>
        <w:rPr>
          <w:rFonts w:ascii="Times New Roman" w:hAnsi="Times New Roman" w:cs="Times New Roman"/>
          <w:sz w:val="24"/>
          <w:szCs w:val="24"/>
          <w:lang w:eastAsia="en-GB"/>
        </w:rPr>
      </w:pPr>
      <w:r w:rsidRPr="00273690">
        <w:rPr>
          <w:rFonts w:ascii="Times New Roman" w:hAnsi="Times New Roman" w:cs="Times New Roman"/>
          <w:sz w:val="24"/>
          <w:szCs w:val="24"/>
          <w:lang w:eastAsia="en-GB"/>
        </w:rPr>
        <w:t>A recurrent city issue is that of persistent poverty, s</w:t>
      </w:r>
      <w:r w:rsidR="00EC76FD">
        <w:rPr>
          <w:rFonts w:ascii="Times New Roman" w:hAnsi="Times New Roman" w:cs="Times New Roman"/>
          <w:sz w:val="24"/>
          <w:szCs w:val="24"/>
          <w:lang w:eastAsia="en-GB"/>
        </w:rPr>
        <w:t>itting alongside visible wealth</w:t>
      </w:r>
      <w:r w:rsidR="00DC45A2" w:rsidRPr="00273690">
        <w:rPr>
          <w:rFonts w:ascii="Times New Roman" w:hAnsi="Times New Roman" w:cs="Times New Roman"/>
          <w:sz w:val="24"/>
          <w:szCs w:val="24"/>
          <w:lang w:eastAsia="en-GB"/>
        </w:rPr>
        <w:t>. Poverty places a significant burden on city services. There needs to be a shared understanding, within a city, of the costs and benefits of tackling poverty.</w:t>
      </w:r>
      <w:r w:rsidR="00EC76FD" w:rsidRPr="00EC76FD">
        <w:rPr>
          <w:rFonts w:ascii="Times New Roman" w:hAnsi="Times New Roman" w:cs="Times New Roman"/>
          <w:sz w:val="24"/>
          <w:szCs w:val="24"/>
          <w:lang w:eastAsia="en-GB"/>
        </w:rPr>
        <w:t xml:space="preserve"> </w:t>
      </w:r>
      <w:r w:rsidR="00EC76FD" w:rsidRPr="00273690">
        <w:rPr>
          <w:rFonts w:ascii="Times New Roman" w:hAnsi="Times New Roman" w:cs="Times New Roman"/>
          <w:sz w:val="24"/>
          <w:szCs w:val="24"/>
          <w:lang w:eastAsia="en-GB"/>
        </w:rPr>
        <w:t>Joining up local growth and poverty alleviation agendas provides perhaps the best opportunity for managing the potentially overwhelming demand on local services.</w:t>
      </w:r>
    </w:p>
    <w:p w:rsidR="00DC45A2" w:rsidRPr="00273690" w:rsidRDefault="00273690" w:rsidP="003E77DC">
      <w:pPr>
        <w:ind w:left="-284" w:right="-1180"/>
        <w:rPr>
          <w:rFonts w:ascii="Times New Roman" w:hAnsi="Times New Roman" w:cs="Times New Roman"/>
          <w:sz w:val="24"/>
          <w:szCs w:val="24"/>
          <w:lang w:eastAsia="en-GB"/>
        </w:rPr>
      </w:pPr>
      <w:r w:rsidRPr="00273690">
        <w:rPr>
          <w:rFonts w:ascii="Times New Roman" w:hAnsi="Times New Roman" w:cs="Times New Roman"/>
          <w:sz w:val="24"/>
          <w:szCs w:val="24"/>
          <w:lang w:eastAsia="en-GB"/>
        </w:rPr>
        <w:t>Current economic policies make growth hard to come by and</w:t>
      </w:r>
      <w:r w:rsidR="00DC45A2" w:rsidRPr="00273690">
        <w:rPr>
          <w:rFonts w:ascii="Times New Roman" w:hAnsi="Times New Roman" w:cs="Times New Roman"/>
          <w:sz w:val="24"/>
          <w:szCs w:val="24"/>
          <w:lang w:eastAsia="en-GB"/>
        </w:rPr>
        <w:t xml:space="preserve"> poverty and social inc</w:t>
      </w:r>
      <w:r w:rsidRPr="00273690">
        <w:rPr>
          <w:rFonts w:ascii="Times New Roman" w:hAnsi="Times New Roman" w:cs="Times New Roman"/>
          <w:sz w:val="24"/>
          <w:szCs w:val="24"/>
          <w:lang w:eastAsia="en-GB"/>
        </w:rPr>
        <w:t>lusion objectives are being regarded as too complicated to really deal with at root.</w:t>
      </w:r>
      <w:r w:rsidR="00DC45A2" w:rsidRPr="00273690">
        <w:rPr>
          <w:rFonts w:ascii="Times New Roman" w:hAnsi="Times New Roman" w:cs="Times New Roman"/>
          <w:sz w:val="24"/>
          <w:szCs w:val="24"/>
          <w:lang w:eastAsia="en-GB"/>
        </w:rPr>
        <w:t xml:space="preserve"> Bringing poverty into the growth equation makes it more complicated and there are more questions than answers, but it is worrying how few people are even asking the questions, let alone doing something about it. </w:t>
      </w:r>
      <w:r w:rsidR="00F95490">
        <w:rPr>
          <w:rFonts w:ascii="Times New Roman" w:hAnsi="Times New Roman" w:cs="Times New Roman"/>
          <w:sz w:val="24"/>
          <w:szCs w:val="24"/>
          <w:lang w:eastAsia="en-GB"/>
        </w:rPr>
        <w:t>Many cities are</w:t>
      </w:r>
      <w:r w:rsidR="00DC45A2" w:rsidRPr="00273690">
        <w:rPr>
          <w:rFonts w:ascii="Times New Roman" w:hAnsi="Times New Roman" w:cs="Times New Roman"/>
          <w:sz w:val="24"/>
          <w:szCs w:val="24"/>
          <w:lang w:eastAsia="en-GB"/>
        </w:rPr>
        <w:t xml:space="preserve"> starting to review existing economic strategies</w:t>
      </w:r>
      <w:r w:rsidR="00F95490">
        <w:rPr>
          <w:rFonts w:ascii="Times New Roman" w:hAnsi="Times New Roman" w:cs="Times New Roman"/>
          <w:sz w:val="24"/>
          <w:szCs w:val="24"/>
          <w:lang w:eastAsia="en-GB"/>
        </w:rPr>
        <w:t xml:space="preserve"> more strongly</w:t>
      </w:r>
      <w:r w:rsidR="00DC45A2" w:rsidRPr="00273690">
        <w:rPr>
          <w:rFonts w:ascii="Times New Roman" w:hAnsi="Times New Roman" w:cs="Times New Roman"/>
          <w:sz w:val="24"/>
          <w:szCs w:val="24"/>
          <w:lang w:eastAsia="en-GB"/>
        </w:rPr>
        <w:t xml:space="preserve"> against a poverty filter: </w:t>
      </w:r>
      <w:r w:rsidR="00290B85">
        <w:rPr>
          <w:rFonts w:ascii="Times New Roman" w:hAnsi="Times New Roman" w:cs="Times New Roman"/>
          <w:sz w:val="24"/>
          <w:szCs w:val="24"/>
          <w:lang w:eastAsia="en-GB"/>
        </w:rPr>
        <w:t>recognising the issue of in-work poverty;</w:t>
      </w:r>
      <w:r w:rsidR="00DC45A2" w:rsidRPr="00273690">
        <w:rPr>
          <w:rFonts w:ascii="Times New Roman" w:hAnsi="Times New Roman" w:cs="Times New Roman"/>
          <w:sz w:val="24"/>
          <w:szCs w:val="24"/>
          <w:lang w:eastAsia="en-GB"/>
        </w:rPr>
        <w:t xml:space="preserve"> </w:t>
      </w:r>
      <w:r w:rsidR="00290B85">
        <w:rPr>
          <w:rFonts w:ascii="Times New Roman" w:hAnsi="Times New Roman" w:cs="Times New Roman"/>
          <w:sz w:val="24"/>
          <w:szCs w:val="24"/>
          <w:lang w:eastAsia="en-GB"/>
        </w:rPr>
        <w:lastRenderedPageBreak/>
        <w:t xml:space="preserve">ensuring </w:t>
      </w:r>
      <w:r w:rsidR="00DC45A2" w:rsidRPr="00273690">
        <w:rPr>
          <w:rFonts w:ascii="Times New Roman" w:hAnsi="Times New Roman" w:cs="Times New Roman"/>
          <w:sz w:val="24"/>
          <w:szCs w:val="24"/>
          <w:lang w:eastAsia="en-GB"/>
        </w:rPr>
        <w:t>jobs become better quality – in terms of pay, con</w:t>
      </w:r>
      <w:r w:rsidR="00F95490">
        <w:rPr>
          <w:rFonts w:ascii="Times New Roman" w:hAnsi="Times New Roman" w:cs="Times New Roman"/>
          <w:sz w:val="24"/>
          <w:szCs w:val="24"/>
          <w:lang w:eastAsia="en-GB"/>
        </w:rPr>
        <w:t>ditions and progression routes</w:t>
      </w:r>
      <w:r w:rsidR="00DE4489">
        <w:rPr>
          <w:rFonts w:ascii="Times New Roman" w:hAnsi="Times New Roman" w:cs="Times New Roman"/>
          <w:sz w:val="24"/>
          <w:szCs w:val="24"/>
          <w:lang w:eastAsia="en-GB"/>
        </w:rPr>
        <w:t>; and publishing detailed implications of the impacts of national financial policies.</w:t>
      </w:r>
    </w:p>
    <w:p w:rsidR="00DC45A2" w:rsidRPr="00273690" w:rsidRDefault="00273690" w:rsidP="003E77DC">
      <w:pPr>
        <w:ind w:left="-284" w:right="-1180"/>
        <w:rPr>
          <w:rFonts w:ascii="Times New Roman" w:hAnsi="Times New Roman" w:cs="Times New Roman"/>
          <w:sz w:val="24"/>
          <w:szCs w:val="24"/>
          <w:lang w:val="en" w:eastAsia="en-GB"/>
        </w:rPr>
      </w:pPr>
      <w:r w:rsidRPr="00273690">
        <w:rPr>
          <w:rFonts w:ascii="Times New Roman" w:hAnsi="Times New Roman" w:cs="Times New Roman"/>
          <w:sz w:val="24"/>
          <w:szCs w:val="24"/>
          <w:lang w:val="en" w:eastAsia="en-GB"/>
        </w:rPr>
        <w:t xml:space="preserve">At the same time, the reality for some cities across the world is that they are facing </w:t>
      </w:r>
      <w:r w:rsidR="00DC45A2" w:rsidRPr="00273690">
        <w:rPr>
          <w:rFonts w:ascii="Times New Roman" w:hAnsi="Times New Roman" w:cs="Times New Roman"/>
          <w:sz w:val="24"/>
          <w:szCs w:val="24"/>
          <w:lang w:val="en" w:eastAsia="en-GB"/>
        </w:rPr>
        <w:t>bankruptcy</w:t>
      </w:r>
      <w:r w:rsidRPr="00273690">
        <w:rPr>
          <w:rFonts w:ascii="Times New Roman" w:hAnsi="Times New Roman" w:cs="Times New Roman"/>
          <w:sz w:val="24"/>
          <w:szCs w:val="24"/>
          <w:lang w:val="en" w:eastAsia="en-GB"/>
        </w:rPr>
        <w:t>.</w:t>
      </w:r>
      <w:r w:rsidR="006A3373">
        <w:rPr>
          <w:rFonts w:ascii="Times New Roman" w:hAnsi="Times New Roman" w:cs="Times New Roman"/>
          <w:sz w:val="24"/>
          <w:szCs w:val="24"/>
          <w:lang w:val="en" w:eastAsia="en-GB"/>
        </w:rPr>
        <w:t xml:space="preserve"> </w:t>
      </w:r>
      <w:r w:rsidRPr="00273690">
        <w:rPr>
          <w:rFonts w:ascii="Times New Roman" w:hAnsi="Times New Roman" w:cs="Times New Roman"/>
          <w:sz w:val="24"/>
          <w:szCs w:val="24"/>
          <w:lang w:val="en" w:eastAsia="en-GB"/>
        </w:rPr>
        <w:t>In this context how far do the ideas above still apply?</w:t>
      </w:r>
      <w:r w:rsidR="00DC45A2" w:rsidRPr="00273690">
        <w:rPr>
          <w:rFonts w:ascii="Times New Roman" w:hAnsi="Times New Roman" w:cs="Times New Roman"/>
          <w:sz w:val="24"/>
          <w:szCs w:val="24"/>
          <w:lang w:val="en" w:eastAsia="en-GB"/>
        </w:rPr>
        <w:t xml:space="preserve"> When a city hits rock bo</w:t>
      </w:r>
      <w:r w:rsidRPr="00273690">
        <w:rPr>
          <w:rFonts w:ascii="Times New Roman" w:hAnsi="Times New Roman" w:cs="Times New Roman"/>
          <w:sz w:val="24"/>
          <w:szCs w:val="24"/>
          <w:lang w:val="en" w:eastAsia="en-GB"/>
        </w:rPr>
        <w:t>ttom, it can afford to experiment?</w:t>
      </w:r>
      <w:r w:rsidR="00DC45A2" w:rsidRPr="00273690">
        <w:rPr>
          <w:rFonts w:ascii="Times New Roman" w:hAnsi="Times New Roman" w:cs="Times New Roman"/>
          <w:sz w:val="24"/>
          <w:szCs w:val="24"/>
          <w:lang w:val="en" w:eastAsia="en-GB"/>
        </w:rPr>
        <w:t xml:space="preserve"> </w:t>
      </w:r>
      <w:r w:rsidRPr="00273690">
        <w:rPr>
          <w:rFonts w:ascii="Times New Roman" w:hAnsi="Times New Roman" w:cs="Times New Roman"/>
          <w:sz w:val="24"/>
          <w:szCs w:val="24"/>
          <w:lang w:val="en" w:eastAsia="en-GB"/>
        </w:rPr>
        <w:t>Or can it afford not to? In some US cities</w:t>
      </w:r>
      <w:r w:rsidR="00DC45A2" w:rsidRPr="00273690">
        <w:rPr>
          <w:rFonts w:ascii="Times New Roman" w:hAnsi="Times New Roman" w:cs="Times New Roman"/>
          <w:sz w:val="24"/>
          <w:szCs w:val="24"/>
          <w:lang w:val="en" w:eastAsia="en-GB"/>
        </w:rPr>
        <w:t xml:space="preserve"> </w:t>
      </w:r>
      <w:r w:rsidRPr="00273690">
        <w:rPr>
          <w:rFonts w:ascii="Times New Roman" w:hAnsi="Times New Roman" w:cs="Times New Roman"/>
          <w:sz w:val="24"/>
          <w:szCs w:val="24"/>
          <w:lang w:val="en" w:eastAsia="en-GB"/>
        </w:rPr>
        <w:t xml:space="preserve">(eg </w:t>
      </w:r>
      <w:r w:rsidR="00DC45A2" w:rsidRPr="00273690">
        <w:rPr>
          <w:rFonts w:ascii="Times New Roman" w:hAnsi="Times New Roman" w:cs="Times New Roman"/>
          <w:sz w:val="24"/>
          <w:szCs w:val="24"/>
          <w:lang w:val="en" w:eastAsia="en-GB"/>
        </w:rPr>
        <w:t>Vallejo, California</w:t>
      </w:r>
      <w:r w:rsidR="00DE4489">
        <w:rPr>
          <w:rFonts w:ascii="Times New Roman" w:hAnsi="Times New Roman" w:cs="Times New Roman"/>
          <w:sz w:val="24"/>
          <w:szCs w:val="24"/>
          <w:lang w:val="en" w:eastAsia="en-GB"/>
        </w:rPr>
        <w:t>; and Detroit</w:t>
      </w:r>
      <w:r w:rsidRPr="00273690">
        <w:rPr>
          <w:rFonts w:ascii="Times New Roman" w:hAnsi="Times New Roman" w:cs="Times New Roman"/>
          <w:sz w:val="24"/>
          <w:szCs w:val="24"/>
          <w:lang w:val="en" w:eastAsia="en-GB"/>
        </w:rPr>
        <w:t xml:space="preserve">) </w:t>
      </w:r>
      <w:r w:rsidR="00DC45A2" w:rsidRPr="00273690">
        <w:rPr>
          <w:rFonts w:ascii="Times New Roman" w:hAnsi="Times New Roman" w:cs="Times New Roman"/>
          <w:sz w:val="24"/>
          <w:szCs w:val="24"/>
          <w:lang w:val="en" w:eastAsia="en-GB"/>
        </w:rPr>
        <w:t>bankruptcy</w:t>
      </w:r>
      <w:r w:rsidR="00877DE4">
        <w:rPr>
          <w:rFonts w:ascii="Times New Roman" w:hAnsi="Times New Roman" w:cs="Times New Roman"/>
          <w:sz w:val="24"/>
          <w:szCs w:val="24"/>
          <w:lang w:val="en" w:eastAsia="en-GB"/>
        </w:rPr>
        <w:t>, or near bankrup</w:t>
      </w:r>
      <w:r w:rsidR="006A3373">
        <w:rPr>
          <w:rFonts w:ascii="Times New Roman" w:hAnsi="Times New Roman" w:cs="Times New Roman"/>
          <w:sz w:val="24"/>
          <w:szCs w:val="24"/>
          <w:lang w:val="en" w:eastAsia="en-GB"/>
        </w:rPr>
        <w:t>t</w:t>
      </w:r>
      <w:r w:rsidR="00877DE4">
        <w:rPr>
          <w:rFonts w:ascii="Times New Roman" w:hAnsi="Times New Roman" w:cs="Times New Roman"/>
          <w:sz w:val="24"/>
          <w:szCs w:val="24"/>
          <w:lang w:val="en" w:eastAsia="en-GB"/>
        </w:rPr>
        <w:t>cy,</w:t>
      </w:r>
      <w:r w:rsidR="00DC45A2" w:rsidRPr="00273690">
        <w:rPr>
          <w:rFonts w:ascii="Times New Roman" w:hAnsi="Times New Roman" w:cs="Times New Roman"/>
          <w:sz w:val="24"/>
          <w:szCs w:val="24"/>
          <w:lang w:val="en" w:eastAsia="en-GB"/>
        </w:rPr>
        <w:t xml:space="preserve"> may have </w:t>
      </w:r>
      <w:r w:rsidRPr="00273690">
        <w:rPr>
          <w:rFonts w:ascii="Times New Roman" w:hAnsi="Times New Roman" w:cs="Times New Roman"/>
          <w:sz w:val="24"/>
          <w:szCs w:val="24"/>
          <w:lang w:val="en" w:eastAsia="en-GB"/>
        </w:rPr>
        <w:t xml:space="preserve">been the best thing to happen: </w:t>
      </w:r>
      <w:r w:rsidR="00DC45A2" w:rsidRPr="00273690">
        <w:rPr>
          <w:rFonts w:ascii="Times New Roman" w:hAnsi="Times New Roman" w:cs="Times New Roman"/>
          <w:sz w:val="24"/>
          <w:szCs w:val="24"/>
          <w:lang w:val="en" w:eastAsia="en-GB"/>
        </w:rPr>
        <w:t xml:space="preserve">It was </w:t>
      </w:r>
      <w:r w:rsidRPr="00273690">
        <w:rPr>
          <w:rFonts w:ascii="Times New Roman" w:hAnsi="Times New Roman" w:cs="Times New Roman"/>
          <w:sz w:val="24"/>
          <w:szCs w:val="24"/>
          <w:lang w:val="en" w:eastAsia="en-GB"/>
        </w:rPr>
        <w:t xml:space="preserve">regarded by some as </w:t>
      </w:r>
      <w:r w:rsidR="00DC45A2" w:rsidRPr="00273690">
        <w:rPr>
          <w:rFonts w:ascii="Times New Roman" w:hAnsi="Times New Roman" w:cs="Times New Roman"/>
          <w:sz w:val="24"/>
          <w:szCs w:val="24"/>
          <w:lang w:val="en" w:eastAsia="en-GB"/>
        </w:rPr>
        <w:t>effective at h</w:t>
      </w:r>
      <w:r w:rsidRPr="00273690">
        <w:rPr>
          <w:rFonts w:ascii="Times New Roman" w:hAnsi="Times New Roman" w:cs="Times New Roman"/>
          <w:sz w:val="24"/>
          <w:szCs w:val="24"/>
          <w:lang w:val="en" w:eastAsia="en-GB"/>
        </w:rPr>
        <w:t>elping the city re-create itself</w:t>
      </w:r>
      <w:r w:rsidR="00DC45A2" w:rsidRPr="00273690">
        <w:rPr>
          <w:rFonts w:ascii="Times New Roman" w:hAnsi="Times New Roman" w:cs="Times New Roman"/>
          <w:sz w:val="24"/>
          <w:szCs w:val="24"/>
          <w:lang w:val="en" w:eastAsia="en-GB"/>
        </w:rPr>
        <w:t xml:space="preserve"> a</w:t>
      </w:r>
      <w:r w:rsidRPr="00273690">
        <w:rPr>
          <w:rFonts w:ascii="Times New Roman" w:hAnsi="Times New Roman" w:cs="Times New Roman"/>
          <w:sz w:val="24"/>
          <w:szCs w:val="24"/>
          <w:lang w:val="en" w:eastAsia="en-GB"/>
        </w:rPr>
        <w:t>nd change the culture so that it</w:t>
      </w:r>
      <w:r w:rsidR="00DC45A2" w:rsidRPr="00273690">
        <w:rPr>
          <w:rFonts w:ascii="Times New Roman" w:hAnsi="Times New Roman" w:cs="Times New Roman"/>
          <w:sz w:val="24"/>
          <w:szCs w:val="24"/>
          <w:lang w:val="en" w:eastAsia="en-GB"/>
        </w:rPr>
        <w:t xml:space="preserve"> could restart from a stronger financial footing.</w:t>
      </w:r>
    </w:p>
    <w:p w:rsidR="00DC45A2" w:rsidRPr="00273690" w:rsidRDefault="001771CE"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However, it left</w:t>
      </w:r>
      <w:r w:rsidR="00273690" w:rsidRPr="00273690">
        <w:rPr>
          <w:rFonts w:ascii="Times New Roman" w:hAnsi="Times New Roman" w:cs="Times New Roman"/>
          <w:sz w:val="24"/>
          <w:szCs w:val="24"/>
          <w:lang w:val="en" w:eastAsia="en-GB"/>
        </w:rPr>
        <w:t xml:space="preserve"> Vallejo’s</w:t>
      </w:r>
      <w:r>
        <w:rPr>
          <w:rFonts w:ascii="Times New Roman" w:hAnsi="Times New Roman" w:cs="Times New Roman"/>
          <w:sz w:val="24"/>
          <w:szCs w:val="24"/>
          <w:lang w:val="en" w:eastAsia="en-GB"/>
        </w:rPr>
        <w:t xml:space="preserve"> Police Department</w:t>
      </w:r>
      <w:r w:rsidR="00DC45A2" w:rsidRPr="00273690">
        <w:rPr>
          <w:rFonts w:ascii="Times New Roman" w:hAnsi="Times New Roman" w:cs="Times New Roman"/>
          <w:sz w:val="24"/>
          <w:szCs w:val="24"/>
          <w:lang w:val="en" w:eastAsia="en-GB"/>
        </w:rPr>
        <w:t xml:space="preserve"> about </w:t>
      </w:r>
      <w:r>
        <w:rPr>
          <w:rFonts w:ascii="Times New Roman" w:hAnsi="Times New Roman" w:cs="Times New Roman"/>
          <w:sz w:val="24"/>
          <w:szCs w:val="24"/>
          <w:lang w:val="en" w:eastAsia="en-GB"/>
        </w:rPr>
        <w:t>a third smaller, t</w:t>
      </w:r>
      <w:r w:rsidR="00DC45A2" w:rsidRPr="00273690">
        <w:rPr>
          <w:rFonts w:ascii="Times New Roman" w:hAnsi="Times New Roman" w:cs="Times New Roman"/>
          <w:sz w:val="24"/>
          <w:szCs w:val="24"/>
          <w:lang w:val="en" w:eastAsia="en-GB"/>
        </w:rPr>
        <w:t xml:space="preserve">he </w:t>
      </w:r>
      <w:r>
        <w:rPr>
          <w:rFonts w:ascii="Times New Roman" w:hAnsi="Times New Roman" w:cs="Times New Roman"/>
          <w:sz w:val="24"/>
          <w:szCs w:val="24"/>
          <w:lang w:val="en" w:eastAsia="en-GB"/>
        </w:rPr>
        <w:t xml:space="preserve">Fire Department </w:t>
      </w:r>
      <w:r w:rsidR="00273690" w:rsidRPr="00273690">
        <w:rPr>
          <w:rFonts w:ascii="Times New Roman" w:hAnsi="Times New Roman" w:cs="Times New Roman"/>
          <w:sz w:val="24"/>
          <w:szCs w:val="24"/>
          <w:lang w:val="en" w:eastAsia="en-GB"/>
        </w:rPr>
        <w:t>cut</w:t>
      </w:r>
      <w:r w:rsidR="00DC45A2" w:rsidRPr="00273690">
        <w:rPr>
          <w:rFonts w:ascii="Times New Roman" w:hAnsi="Times New Roman" w:cs="Times New Roman"/>
          <w:sz w:val="24"/>
          <w:szCs w:val="24"/>
          <w:lang w:val="en" w:eastAsia="en-GB"/>
        </w:rPr>
        <w:t xml:space="preserve"> by nearly a quarter, and t</w:t>
      </w:r>
      <w:r>
        <w:rPr>
          <w:rFonts w:ascii="Times New Roman" w:hAnsi="Times New Roman" w:cs="Times New Roman"/>
          <w:sz w:val="24"/>
          <w:szCs w:val="24"/>
          <w:lang w:val="en" w:eastAsia="en-GB"/>
        </w:rPr>
        <w:t>he median home price reduced by</w:t>
      </w:r>
      <w:r w:rsidR="00DC45A2" w:rsidRPr="00273690">
        <w:rPr>
          <w:rFonts w:ascii="Times New Roman" w:hAnsi="Times New Roman" w:cs="Times New Roman"/>
          <w:sz w:val="24"/>
          <w:szCs w:val="24"/>
          <w:lang w:val="en" w:eastAsia="en-GB"/>
        </w:rPr>
        <w:t xml:space="preserve"> almost 70%. Half of the d</w:t>
      </w:r>
      <w:r w:rsidR="00273690" w:rsidRPr="00273690">
        <w:rPr>
          <w:rFonts w:ascii="Times New Roman" w:hAnsi="Times New Roman" w:cs="Times New Roman"/>
          <w:sz w:val="24"/>
          <w:szCs w:val="24"/>
          <w:lang w:val="en" w:eastAsia="en-GB"/>
        </w:rPr>
        <w:t xml:space="preserve">owntown storefronts </w:t>
      </w:r>
      <w:r>
        <w:rPr>
          <w:rFonts w:ascii="Times New Roman" w:hAnsi="Times New Roman" w:cs="Times New Roman"/>
          <w:sz w:val="24"/>
          <w:szCs w:val="24"/>
          <w:lang w:val="en" w:eastAsia="en-GB"/>
        </w:rPr>
        <w:t>we</w:t>
      </w:r>
      <w:r w:rsidR="00273690" w:rsidRPr="00273690">
        <w:rPr>
          <w:rFonts w:ascii="Times New Roman" w:hAnsi="Times New Roman" w:cs="Times New Roman"/>
          <w:sz w:val="24"/>
          <w:szCs w:val="24"/>
          <w:lang w:val="en" w:eastAsia="en-GB"/>
        </w:rPr>
        <w:t>re vacant.</w:t>
      </w:r>
      <w:r w:rsidR="00DC45A2" w:rsidRPr="00273690">
        <w:rPr>
          <w:rFonts w:ascii="Times New Roman" w:hAnsi="Times New Roman" w:cs="Times New Roman"/>
          <w:sz w:val="24"/>
          <w:szCs w:val="24"/>
          <w:lang w:val="en" w:eastAsia="en-GB"/>
        </w:rPr>
        <w:t xml:space="preserve"> </w:t>
      </w:r>
      <w:r w:rsidR="00290B85">
        <w:rPr>
          <w:rFonts w:ascii="Times New Roman" w:hAnsi="Times New Roman" w:cs="Times New Roman"/>
          <w:sz w:val="24"/>
          <w:szCs w:val="24"/>
          <w:lang w:val="en" w:eastAsia="en-GB"/>
        </w:rPr>
        <w:t>There may have been</w:t>
      </w:r>
      <w:r>
        <w:rPr>
          <w:rFonts w:ascii="Times New Roman" w:hAnsi="Times New Roman" w:cs="Times New Roman"/>
          <w:sz w:val="24"/>
          <w:szCs w:val="24"/>
          <w:lang w:val="en" w:eastAsia="en-GB"/>
        </w:rPr>
        <w:t xml:space="preserve"> positive aspect</w:t>
      </w:r>
      <w:r w:rsidR="00290B85">
        <w:rPr>
          <w:rFonts w:ascii="Times New Roman" w:hAnsi="Times New Roman" w:cs="Times New Roman"/>
          <w:sz w:val="24"/>
          <w:szCs w:val="24"/>
          <w:lang w:val="en" w:eastAsia="en-GB"/>
        </w:rPr>
        <w:t>s to bankruptcy</w:t>
      </w:r>
      <w:r>
        <w:rPr>
          <w:rFonts w:ascii="Times New Roman" w:hAnsi="Times New Roman" w:cs="Times New Roman"/>
          <w:sz w:val="24"/>
          <w:szCs w:val="24"/>
          <w:lang w:val="en" w:eastAsia="en-GB"/>
        </w:rPr>
        <w:t xml:space="preserve"> in the eyes of some but i</w:t>
      </w:r>
      <w:r w:rsidR="00DC45A2" w:rsidRPr="00273690">
        <w:rPr>
          <w:rFonts w:ascii="Times New Roman" w:hAnsi="Times New Roman" w:cs="Times New Roman"/>
          <w:sz w:val="24"/>
          <w:szCs w:val="24"/>
          <w:lang w:val="en" w:eastAsia="en-GB"/>
        </w:rPr>
        <w:t xml:space="preserve">f </w:t>
      </w:r>
      <w:r>
        <w:rPr>
          <w:rFonts w:ascii="Times New Roman" w:hAnsi="Times New Roman" w:cs="Times New Roman"/>
          <w:sz w:val="24"/>
          <w:szCs w:val="24"/>
          <w:lang w:val="en" w:eastAsia="en-GB"/>
        </w:rPr>
        <w:t xml:space="preserve">a city’s </w:t>
      </w:r>
      <w:r w:rsidR="00DC45A2" w:rsidRPr="00273690">
        <w:rPr>
          <w:rFonts w:ascii="Times New Roman" w:hAnsi="Times New Roman" w:cs="Times New Roman"/>
          <w:sz w:val="24"/>
          <w:szCs w:val="24"/>
          <w:lang w:val="en" w:eastAsia="en-GB"/>
        </w:rPr>
        <w:t xml:space="preserve">residents can’t have faith in safety, business and investing in </w:t>
      </w:r>
      <w:r w:rsidR="00273690" w:rsidRPr="00273690">
        <w:rPr>
          <w:rFonts w:ascii="Times New Roman" w:hAnsi="Times New Roman" w:cs="Times New Roman"/>
          <w:sz w:val="24"/>
          <w:szCs w:val="24"/>
          <w:lang w:val="en" w:eastAsia="en-GB"/>
        </w:rPr>
        <w:t xml:space="preserve">property, the city may survive </w:t>
      </w:r>
      <w:r>
        <w:rPr>
          <w:rFonts w:ascii="Times New Roman" w:hAnsi="Times New Roman" w:cs="Times New Roman"/>
          <w:sz w:val="24"/>
          <w:szCs w:val="24"/>
          <w:lang w:val="en" w:eastAsia="en-GB"/>
        </w:rPr>
        <w:t>but it certainly won’t flourish</w:t>
      </w:r>
      <w:r w:rsidR="00DC45A2" w:rsidRPr="00273690">
        <w:rPr>
          <w:rFonts w:ascii="Times New Roman" w:hAnsi="Times New Roman" w:cs="Times New Roman"/>
          <w:sz w:val="24"/>
          <w:szCs w:val="24"/>
          <w:lang w:val="en" w:eastAsia="en-GB"/>
        </w:rPr>
        <w:t xml:space="preserve">. </w:t>
      </w:r>
    </w:p>
    <w:p w:rsidR="00DC45A2" w:rsidRPr="00290B85" w:rsidRDefault="00273690" w:rsidP="003E77DC">
      <w:pPr>
        <w:ind w:left="-284" w:right="-1180"/>
        <w:rPr>
          <w:rFonts w:ascii="Times New Roman" w:hAnsi="Times New Roman" w:cs="Times New Roman"/>
          <w:sz w:val="24"/>
          <w:szCs w:val="24"/>
          <w:lang w:eastAsia="en-GB"/>
        </w:rPr>
      </w:pPr>
      <w:r w:rsidRPr="009407A6">
        <w:rPr>
          <w:rFonts w:ascii="Times New Roman" w:hAnsi="Times New Roman" w:cs="Times New Roman"/>
          <w:sz w:val="24"/>
          <w:szCs w:val="24"/>
          <w:lang w:val="en-US" w:eastAsia="en-GB"/>
        </w:rPr>
        <w:t xml:space="preserve">Cities often have strong ideas about what they’d like to accomplish, but in our still challenging economic climate, they find it difficult to make the necessary financial investments needed. </w:t>
      </w:r>
      <w:r w:rsidR="00290B85">
        <w:rPr>
          <w:rFonts w:ascii="Times New Roman" w:hAnsi="Times New Roman" w:cs="Times New Roman"/>
          <w:sz w:val="24"/>
          <w:szCs w:val="24"/>
          <w:lang w:eastAsia="en-GB"/>
        </w:rPr>
        <w:t>In the UK, as elsewhere, cities are arguing for</w:t>
      </w:r>
      <w:r w:rsidR="00290B85" w:rsidRPr="00273690">
        <w:rPr>
          <w:rFonts w:ascii="Times New Roman" w:hAnsi="Times New Roman" w:cs="Times New Roman"/>
          <w:sz w:val="24"/>
          <w:szCs w:val="24"/>
          <w:lang w:eastAsia="en-GB"/>
        </w:rPr>
        <w:t xml:space="preserve"> new era of cities managing their own economic growth. </w:t>
      </w:r>
    </w:p>
    <w:p w:rsidR="00DC45A2" w:rsidRPr="009407A6" w:rsidRDefault="00DE4489"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In addition to </w:t>
      </w:r>
      <w:r w:rsidR="00290B85">
        <w:rPr>
          <w:rFonts w:ascii="Times New Roman" w:hAnsi="Times New Roman" w:cs="Times New Roman"/>
          <w:sz w:val="24"/>
          <w:szCs w:val="24"/>
          <w:lang w:val="en-US" w:eastAsia="en-GB"/>
        </w:rPr>
        <w:t>an absolute level of financial constraint</w:t>
      </w:r>
      <w:r>
        <w:rPr>
          <w:rFonts w:ascii="Times New Roman" w:hAnsi="Times New Roman" w:cs="Times New Roman"/>
          <w:sz w:val="24"/>
          <w:szCs w:val="24"/>
          <w:lang w:val="en-US" w:eastAsia="en-GB"/>
        </w:rPr>
        <w:t>, c</w:t>
      </w:r>
      <w:r w:rsidRPr="009407A6">
        <w:rPr>
          <w:rFonts w:ascii="Times New Roman" w:hAnsi="Times New Roman" w:cs="Times New Roman"/>
          <w:sz w:val="24"/>
          <w:szCs w:val="24"/>
          <w:lang w:val="en-US" w:eastAsia="en-GB"/>
        </w:rPr>
        <w:t>ities</w:t>
      </w:r>
      <w:r>
        <w:rPr>
          <w:rFonts w:ascii="Times New Roman" w:hAnsi="Times New Roman" w:cs="Times New Roman"/>
          <w:sz w:val="24"/>
          <w:szCs w:val="24"/>
          <w:lang w:val="en-US" w:eastAsia="en-GB"/>
        </w:rPr>
        <w:t xml:space="preserve"> also face</w:t>
      </w:r>
      <w:r w:rsidR="00290B85">
        <w:rPr>
          <w:rFonts w:ascii="Times New Roman" w:hAnsi="Times New Roman" w:cs="Times New Roman"/>
          <w:sz w:val="24"/>
          <w:szCs w:val="24"/>
          <w:lang w:val="en-US" w:eastAsia="en-GB"/>
        </w:rPr>
        <w:t xml:space="preserve"> relative, equity-focused, concern</w:t>
      </w:r>
      <w:r>
        <w:rPr>
          <w:rFonts w:ascii="Times New Roman" w:hAnsi="Times New Roman" w:cs="Times New Roman"/>
          <w:sz w:val="24"/>
          <w:szCs w:val="24"/>
          <w:lang w:val="en-US" w:eastAsia="en-GB"/>
        </w:rPr>
        <w:t>s about the lives</w:t>
      </w:r>
      <w:r w:rsidR="00290B85">
        <w:rPr>
          <w:rFonts w:ascii="Times New Roman" w:hAnsi="Times New Roman" w:cs="Times New Roman"/>
          <w:sz w:val="24"/>
          <w:szCs w:val="24"/>
          <w:lang w:val="en-US" w:eastAsia="en-GB"/>
        </w:rPr>
        <w:t xml:space="preserve"> of citizens.</w:t>
      </w:r>
      <w:r>
        <w:rPr>
          <w:rFonts w:ascii="Times New Roman" w:hAnsi="Times New Roman" w:cs="Times New Roman"/>
          <w:sz w:val="24"/>
          <w:szCs w:val="24"/>
          <w:lang w:val="en-US" w:eastAsia="en-GB"/>
        </w:rPr>
        <w:t xml:space="preserve"> Gains may not come equally for all people.</w:t>
      </w:r>
      <w:r w:rsidR="00B500B3">
        <w:rPr>
          <w:rFonts w:ascii="Times New Roman" w:hAnsi="Times New Roman" w:cs="Times New Roman"/>
          <w:sz w:val="24"/>
          <w:szCs w:val="24"/>
          <w:lang w:val="en-US" w:eastAsia="en-GB"/>
        </w:rPr>
        <w:t xml:space="preserve"> Cities are exploring</w:t>
      </w:r>
      <w:r w:rsidR="00DC45A2" w:rsidRPr="009407A6">
        <w:rPr>
          <w:rFonts w:ascii="Times New Roman" w:hAnsi="Times New Roman" w:cs="Times New Roman"/>
          <w:sz w:val="24"/>
          <w:szCs w:val="24"/>
          <w:lang w:val="en-US" w:eastAsia="en-GB"/>
        </w:rPr>
        <w:t xml:space="preserve"> the benefits of technology in engaging citizens, delivering better services, managing </w:t>
      </w:r>
      <w:r w:rsidR="00290B85">
        <w:rPr>
          <w:rFonts w:ascii="Times New Roman" w:hAnsi="Times New Roman" w:cs="Times New Roman"/>
          <w:sz w:val="24"/>
          <w:szCs w:val="24"/>
          <w:lang w:val="en-US" w:eastAsia="en-GB"/>
        </w:rPr>
        <w:t>flow-systems</w:t>
      </w:r>
      <w:r w:rsidR="00DC45A2" w:rsidRPr="009407A6">
        <w:rPr>
          <w:rFonts w:ascii="Times New Roman" w:hAnsi="Times New Roman" w:cs="Times New Roman"/>
          <w:sz w:val="24"/>
          <w:szCs w:val="24"/>
          <w:lang w:val="en-US" w:eastAsia="en-GB"/>
        </w:rPr>
        <w:t xml:space="preserve">, in addition to cutting out waste, fraud and inefficiencies to reinvest money into much needed services. But, at the same time, there’s an </w:t>
      </w:r>
      <w:r w:rsidR="00290B85">
        <w:rPr>
          <w:rFonts w:ascii="Times New Roman" w:hAnsi="Times New Roman" w:cs="Times New Roman"/>
          <w:sz w:val="24"/>
          <w:szCs w:val="24"/>
          <w:lang w:val="en-US" w:eastAsia="en-GB"/>
        </w:rPr>
        <w:t xml:space="preserve">underlying </w:t>
      </w:r>
      <w:r w:rsidR="00DC45A2" w:rsidRPr="009407A6">
        <w:rPr>
          <w:rFonts w:ascii="Times New Roman" w:hAnsi="Times New Roman" w:cs="Times New Roman"/>
          <w:sz w:val="24"/>
          <w:szCs w:val="24"/>
          <w:lang w:val="en-US" w:eastAsia="en-GB"/>
        </w:rPr>
        <w:t>economic divide – both from an ac</w:t>
      </w:r>
      <w:r w:rsidR="00290B85">
        <w:rPr>
          <w:rFonts w:ascii="Times New Roman" w:hAnsi="Times New Roman" w:cs="Times New Roman"/>
          <w:sz w:val="24"/>
          <w:szCs w:val="24"/>
          <w:lang w:val="en-US" w:eastAsia="en-GB"/>
        </w:rPr>
        <w:t>cess and opportunity standpoint that prevent everyone from accessing such benefits.</w:t>
      </w:r>
    </w:p>
    <w:p w:rsidR="00DC45A2" w:rsidRPr="009407A6" w:rsidRDefault="00DC45A2" w:rsidP="003E77DC">
      <w:pPr>
        <w:ind w:left="-284" w:right="-1180"/>
        <w:rPr>
          <w:rFonts w:ascii="Times New Roman" w:hAnsi="Times New Roman" w:cs="Times New Roman"/>
          <w:sz w:val="24"/>
          <w:szCs w:val="24"/>
          <w:lang w:val="en-US" w:eastAsia="en-GB"/>
        </w:rPr>
      </w:pPr>
      <w:r w:rsidRPr="009407A6">
        <w:rPr>
          <w:rFonts w:ascii="Times New Roman" w:hAnsi="Times New Roman" w:cs="Times New Roman"/>
          <w:sz w:val="24"/>
          <w:szCs w:val="24"/>
          <w:lang w:val="en-US" w:eastAsia="en-GB"/>
        </w:rPr>
        <w:t xml:space="preserve">The lack of broadband infrastructure, the cost of smart phones and needed data plans, as well as the cost of computers, make it difficult for those in challenged economic situations to be connected. </w:t>
      </w:r>
      <w:r w:rsidR="00290B85">
        <w:rPr>
          <w:rFonts w:ascii="Times New Roman" w:hAnsi="Times New Roman" w:cs="Times New Roman"/>
          <w:sz w:val="24"/>
          <w:szCs w:val="24"/>
          <w:lang w:val="en-US" w:eastAsia="en-GB"/>
        </w:rPr>
        <w:t xml:space="preserve">In collaboration with </w:t>
      </w:r>
      <w:r w:rsidR="009407A6" w:rsidRPr="009407A6">
        <w:rPr>
          <w:rFonts w:ascii="Times New Roman" w:hAnsi="Times New Roman" w:cs="Times New Roman"/>
          <w:sz w:val="24"/>
          <w:szCs w:val="24"/>
          <w:lang w:val="en-US" w:eastAsia="en-GB"/>
        </w:rPr>
        <w:t xml:space="preserve">cities, </w:t>
      </w:r>
      <w:r w:rsidRPr="009407A6">
        <w:rPr>
          <w:rFonts w:ascii="Times New Roman" w:hAnsi="Times New Roman" w:cs="Times New Roman"/>
          <w:sz w:val="24"/>
          <w:szCs w:val="24"/>
          <w:lang w:val="en-US" w:eastAsia="en-GB"/>
        </w:rPr>
        <w:t>private sector service provider</w:t>
      </w:r>
      <w:r w:rsidR="00290B85">
        <w:rPr>
          <w:rFonts w:ascii="Times New Roman" w:hAnsi="Times New Roman" w:cs="Times New Roman"/>
          <w:sz w:val="24"/>
          <w:szCs w:val="24"/>
          <w:lang w:val="en-US" w:eastAsia="en-GB"/>
        </w:rPr>
        <w:t xml:space="preserve">s are attempting to create universal access to </w:t>
      </w:r>
      <w:r w:rsidRPr="009407A6">
        <w:rPr>
          <w:rFonts w:ascii="Times New Roman" w:hAnsi="Times New Roman" w:cs="Times New Roman"/>
          <w:sz w:val="24"/>
          <w:szCs w:val="24"/>
          <w:lang w:val="en-US" w:eastAsia="en-GB"/>
        </w:rPr>
        <w:t>wireless</w:t>
      </w:r>
      <w:r w:rsidR="00290B85">
        <w:rPr>
          <w:rFonts w:ascii="Times New Roman" w:hAnsi="Times New Roman" w:cs="Times New Roman"/>
          <w:sz w:val="24"/>
          <w:szCs w:val="24"/>
          <w:lang w:val="en-US" w:eastAsia="en-GB"/>
        </w:rPr>
        <w:t xml:space="preserve"> infrastructure </w:t>
      </w:r>
      <w:r w:rsidR="003E77DC">
        <w:rPr>
          <w:rFonts w:ascii="Times New Roman" w:hAnsi="Times New Roman" w:cs="Times New Roman"/>
          <w:sz w:val="24"/>
          <w:szCs w:val="24"/>
          <w:lang w:val="en-US" w:eastAsia="en-GB"/>
        </w:rPr>
        <w:t xml:space="preserve">or </w:t>
      </w:r>
      <w:r w:rsidR="003E77DC" w:rsidRPr="009407A6">
        <w:rPr>
          <w:rFonts w:ascii="Times New Roman" w:hAnsi="Times New Roman" w:cs="Times New Roman"/>
          <w:sz w:val="24"/>
          <w:szCs w:val="24"/>
          <w:lang w:val="en-US" w:eastAsia="en-GB"/>
        </w:rPr>
        <w:t>reducing</w:t>
      </w:r>
      <w:r w:rsidRPr="009407A6">
        <w:rPr>
          <w:rFonts w:ascii="Times New Roman" w:hAnsi="Times New Roman" w:cs="Times New Roman"/>
          <w:sz w:val="24"/>
          <w:szCs w:val="24"/>
          <w:lang w:val="en-US" w:eastAsia="en-GB"/>
        </w:rPr>
        <w:t xml:space="preserve"> the cost of services to broaden</w:t>
      </w:r>
      <w:r w:rsidR="00E4343A">
        <w:rPr>
          <w:rFonts w:ascii="Times New Roman" w:hAnsi="Times New Roman" w:cs="Times New Roman"/>
          <w:sz w:val="24"/>
          <w:szCs w:val="24"/>
          <w:lang w:val="en-US" w:eastAsia="en-GB"/>
        </w:rPr>
        <w:t xml:space="preserve"> the base of</w:t>
      </w:r>
      <w:r w:rsidRPr="009407A6">
        <w:rPr>
          <w:rFonts w:ascii="Times New Roman" w:hAnsi="Times New Roman" w:cs="Times New Roman"/>
          <w:sz w:val="24"/>
          <w:szCs w:val="24"/>
          <w:lang w:val="en-US" w:eastAsia="en-GB"/>
        </w:rPr>
        <w:t xml:space="preserve"> technology inclusion.</w:t>
      </w:r>
    </w:p>
    <w:p w:rsidR="00DC45A2" w:rsidRPr="009407A6" w:rsidRDefault="00E4343A"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Economic inequalities</w:t>
      </w:r>
      <w:r w:rsidR="003E77DC">
        <w:rPr>
          <w:rFonts w:ascii="Times New Roman" w:hAnsi="Times New Roman" w:cs="Times New Roman"/>
          <w:sz w:val="24"/>
          <w:szCs w:val="24"/>
          <w:lang w:val="en-US" w:eastAsia="en-GB"/>
        </w:rPr>
        <w:t xml:space="preserve"> goes fu</w:t>
      </w:r>
      <w:r w:rsidR="00DC45A2" w:rsidRPr="009407A6">
        <w:rPr>
          <w:rFonts w:ascii="Times New Roman" w:hAnsi="Times New Roman" w:cs="Times New Roman"/>
          <w:sz w:val="24"/>
          <w:szCs w:val="24"/>
          <w:lang w:val="en-US" w:eastAsia="en-GB"/>
        </w:rPr>
        <w:t>rther th</w:t>
      </w:r>
      <w:r>
        <w:rPr>
          <w:rFonts w:ascii="Times New Roman" w:hAnsi="Times New Roman" w:cs="Times New Roman"/>
          <w:sz w:val="24"/>
          <w:szCs w:val="24"/>
          <w:lang w:val="en-US" w:eastAsia="en-GB"/>
        </w:rPr>
        <w:t>an just device access. It spills over into skills levels, quality of schooling and other factors. C</w:t>
      </w:r>
      <w:r w:rsidR="00DC45A2" w:rsidRPr="009407A6">
        <w:rPr>
          <w:rFonts w:ascii="Times New Roman" w:hAnsi="Times New Roman" w:cs="Times New Roman"/>
          <w:sz w:val="24"/>
          <w:szCs w:val="24"/>
          <w:lang w:val="en-US" w:eastAsia="en-GB"/>
        </w:rPr>
        <w:t>ities like San Francisco are grappling with the rapid growth in the tech</w:t>
      </w:r>
      <w:r w:rsidR="009407A6" w:rsidRPr="009407A6">
        <w:rPr>
          <w:rFonts w:ascii="Times New Roman" w:hAnsi="Times New Roman" w:cs="Times New Roman"/>
          <w:sz w:val="24"/>
          <w:szCs w:val="24"/>
          <w:lang w:val="en-US" w:eastAsia="en-GB"/>
        </w:rPr>
        <w:t>nology sector</w:t>
      </w:r>
      <w:r w:rsidR="00DC45A2" w:rsidRPr="009407A6">
        <w:rPr>
          <w:rFonts w:ascii="Times New Roman" w:hAnsi="Times New Roman" w:cs="Times New Roman"/>
          <w:sz w:val="24"/>
          <w:szCs w:val="24"/>
          <w:lang w:val="en-US" w:eastAsia="en-GB"/>
        </w:rPr>
        <w:t xml:space="preserve"> with lots of jobs, but having</w:t>
      </w:r>
      <w:r w:rsidR="00B500B3">
        <w:rPr>
          <w:rFonts w:ascii="Times New Roman" w:hAnsi="Times New Roman" w:cs="Times New Roman"/>
          <w:sz w:val="24"/>
          <w:szCs w:val="24"/>
          <w:lang w:val="en-US" w:eastAsia="en-GB"/>
        </w:rPr>
        <w:t xml:space="preserve"> low-skill unemployed citizens</w:t>
      </w:r>
      <w:r w:rsidR="00DC45A2" w:rsidRPr="009407A6">
        <w:rPr>
          <w:rFonts w:ascii="Times New Roman" w:hAnsi="Times New Roman" w:cs="Times New Roman"/>
          <w:sz w:val="24"/>
          <w:szCs w:val="24"/>
          <w:lang w:val="en-US" w:eastAsia="en-GB"/>
        </w:rPr>
        <w:t xml:space="preserve"> unable to fill them. </w:t>
      </w:r>
      <w:r w:rsidR="00B500B3">
        <w:rPr>
          <w:rFonts w:ascii="Times New Roman" w:hAnsi="Times New Roman" w:cs="Times New Roman"/>
          <w:sz w:val="24"/>
          <w:szCs w:val="24"/>
          <w:lang w:val="en-US" w:eastAsia="en-GB"/>
        </w:rPr>
        <w:t>Partly in response to this c</w:t>
      </w:r>
      <w:r w:rsidR="00DC45A2" w:rsidRPr="009407A6">
        <w:rPr>
          <w:rFonts w:ascii="Times New Roman" w:hAnsi="Times New Roman" w:cs="Times New Roman"/>
          <w:sz w:val="24"/>
          <w:szCs w:val="24"/>
          <w:lang w:val="en-US" w:eastAsia="en-GB"/>
        </w:rPr>
        <w:t>ities are working with companies to create 9-14 schools that give students the necessary training to g</w:t>
      </w:r>
      <w:r w:rsidR="009407A6" w:rsidRPr="009407A6">
        <w:rPr>
          <w:rFonts w:ascii="Times New Roman" w:hAnsi="Times New Roman" w:cs="Times New Roman"/>
          <w:sz w:val="24"/>
          <w:szCs w:val="24"/>
          <w:lang w:val="en-US" w:eastAsia="en-GB"/>
        </w:rPr>
        <w:t>et jobs in the technology field</w:t>
      </w:r>
      <w:r w:rsidR="00DC45A2" w:rsidRPr="009407A6">
        <w:rPr>
          <w:rFonts w:ascii="Times New Roman" w:hAnsi="Times New Roman" w:cs="Times New Roman"/>
          <w:sz w:val="24"/>
          <w:szCs w:val="24"/>
          <w:lang w:val="en-US" w:eastAsia="en-GB"/>
        </w:rPr>
        <w:t>. Writing code is not particularly difficult, it just takes training, practice and attention to detail and smart cities will be encouraging such initiatives.</w:t>
      </w:r>
      <w:r w:rsidR="009407A6" w:rsidRPr="009407A6">
        <w:rPr>
          <w:rFonts w:ascii="Times New Roman" w:hAnsi="Times New Roman" w:cs="Times New Roman"/>
          <w:sz w:val="24"/>
          <w:szCs w:val="24"/>
          <w:lang w:val="en-US" w:eastAsia="en-GB"/>
        </w:rPr>
        <w:t xml:space="preserve"> </w:t>
      </w:r>
      <w:r w:rsidR="00DC45A2" w:rsidRPr="009407A6">
        <w:rPr>
          <w:rFonts w:ascii="Times New Roman" w:hAnsi="Times New Roman" w:cs="Times New Roman"/>
          <w:sz w:val="24"/>
          <w:szCs w:val="24"/>
          <w:lang w:val="en-US" w:eastAsia="en-GB"/>
        </w:rPr>
        <w:t>The great economic challenge and opportunities for cities will be how to innovate and attract new technologies and the talent they bring, while ensuring that all their residents are able to participate in the innovations</w:t>
      </w:r>
      <w:r w:rsidR="00B500B3">
        <w:rPr>
          <w:rFonts w:ascii="Times New Roman" w:hAnsi="Times New Roman" w:cs="Times New Roman"/>
          <w:sz w:val="24"/>
          <w:szCs w:val="24"/>
          <w:lang w:val="en-US" w:eastAsia="en-GB"/>
        </w:rPr>
        <w:t xml:space="preserve"> and employment op</w:t>
      </w:r>
      <w:r>
        <w:rPr>
          <w:rFonts w:ascii="Times New Roman" w:hAnsi="Times New Roman" w:cs="Times New Roman"/>
          <w:sz w:val="24"/>
          <w:szCs w:val="24"/>
          <w:lang w:val="en-US" w:eastAsia="en-GB"/>
        </w:rPr>
        <w:t>portunities</w:t>
      </w:r>
      <w:r w:rsidR="00DC45A2" w:rsidRPr="009407A6">
        <w:rPr>
          <w:rFonts w:ascii="Times New Roman" w:hAnsi="Times New Roman" w:cs="Times New Roman"/>
          <w:sz w:val="24"/>
          <w:szCs w:val="24"/>
          <w:lang w:val="en-US" w:eastAsia="en-GB"/>
        </w:rPr>
        <w:t xml:space="preserve"> that technology has to offer. </w:t>
      </w:r>
    </w:p>
    <w:p w:rsidR="00DC45A2" w:rsidRPr="00FD3DD9" w:rsidRDefault="00DC45A2" w:rsidP="003E77DC">
      <w:pPr>
        <w:ind w:left="-284" w:right="-1180"/>
        <w:rPr>
          <w:rFonts w:ascii="Times New Roman" w:hAnsi="Times New Roman" w:cs="Times New Roman"/>
          <w:sz w:val="24"/>
          <w:szCs w:val="24"/>
          <w:lang w:val="en" w:eastAsia="en-GB"/>
        </w:rPr>
      </w:pPr>
    </w:p>
    <w:p w:rsidR="00DC45A2" w:rsidRPr="00FD3DD9" w:rsidRDefault="00C77339" w:rsidP="003E77DC">
      <w:pPr>
        <w:ind w:left="-284" w:right="-1180"/>
        <w:rPr>
          <w:rFonts w:ascii="Times New Roman" w:hAnsi="Times New Roman" w:cs="Times New Roman"/>
          <w:b/>
          <w:sz w:val="24"/>
          <w:szCs w:val="24"/>
          <w:u w:val="single"/>
          <w:lang w:val="en" w:eastAsia="en-GB"/>
        </w:rPr>
      </w:pPr>
      <w:r w:rsidRPr="00FD3DD9">
        <w:rPr>
          <w:rFonts w:ascii="Times New Roman" w:hAnsi="Times New Roman" w:cs="Times New Roman"/>
          <w:b/>
          <w:sz w:val="24"/>
          <w:szCs w:val="24"/>
          <w:u w:val="single"/>
          <w:lang w:val="en" w:eastAsia="en-GB"/>
        </w:rPr>
        <w:t>Good enough cities, r</w:t>
      </w:r>
      <w:r w:rsidR="00DC45A2" w:rsidRPr="00FD3DD9">
        <w:rPr>
          <w:rFonts w:ascii="Times New Roman" w:hAnsi="Times New Roman" w:cs="Times New Roman"/>
          <w:b/>
          <w:sz w:val="24"/>
          <w:szCs w:val="24"/>
          <w:u w:val="single"/>
          <w:lang w:val="en" w:eastAsia="en-GB"/>
        </w:rPr>
        <w:t>esourcefulness</w:t>
      </w:r>
      <w:r w:rsidRPr="00FD3DD9">
        <w:rPr>
          <w:rFonts w:ascii="Times New Roman" w:hAnsi="Times New Roman" w:cs="Times New Roman"/>
          <w:b/>
          <w:sz w:val="24"/>
          <w:szCs w:val="24"/>
          <w:u w:val="single"/>
          <w:lang w:val="en" w:eastAsia="en-GB"/>
        </w:rPr>
        <w:t>, adaptability and spontaneity</w:t>
      </w:r>
    </w:p>
    <w:p w:rsidR="009407A6" w:rsidRPr="00FD3DD9" w:rsidRDefault="00DC45A2" w:rsidP="003E77DC">
      <w:pPr>
        <w:ind w:left="-284" w:right="-1180"/>
        <w:rPr>
          <w:rFonts w:ascii="Times New Roman" w:hAnsi="Times New Roman" w:cs="Times New Roman"/>
          <w:sz w:val="24"/>
          <w:szCs w:val="24"/>
          <w:lang w:val="en" w:eastAsia="en-GB"/>
        </w:rPr>
      </w:pPr>
      <w:r w:rsidRPr="00FD3DD9">
        <w:rPr>
          <w:rFonts w:ascii="Times New Roman" w:hAnsi="Times New Roman" w:cs="Times New Roman"/>
          <w:sz w:val="24"/>
          <w:szCs w:val="24"/>
          <w:lang w:val="en" w:eastAsia="en-GB"/>
        </w:rPr>
        <w:t xml:space="preserve">After </w:t>
      </w:r>
      <w:r w:rsidR="00B500B3">
        <w:rPr>
          <w:rFonts w:ascii="Times New Roman" w:hAnsi="Times New Roman" w:cs="Times New Roman"/>
          <w:sz w:val="24"/>
          <w:szCs w:val="24"/>
          <w:lang w:val="en" w:eastAsia="en-GB"/>
        </w:rPr>
        <w:t xml:space="preserve">more than a century of </w:t>
      </w:r>
      <w:r w:rsidR="009407A6" w:rsidRPr="00FD3DD9">
        <w:rPr>
          <w:rFonts w:ascii="Times New Roman" w:hAnsi="Times New Roman" w:cs="Times New Roman"/>
          <w:sz w:val="24"/>
          <w:szCs w:val="24"/>
          <w:lang w:val="en" w:eastAsia="en-GB"/>
        </w:rPr>
        <w:t>growth</w:t>
      </w:r>
      <w:r w:rsidR="00B500B3">
        <w:rPr>
          <w:rFonts w:ascii="Times New Roman" w:hAnsi="Times New Roman" w:cs="Times New Roman"/>
          <w:sz w:val="24"/>
          <w:szCs w:val="24"/>
          <w:lang w:val="en" w:eastAsia="en-GB"/>
        </w:rPr>
        <w:t>,</w:t>
      </w:r>
      <w:r w:rsidR="009407A6" w:rsidRPr="00FD3DD9">
        <w:rPr>
          <w:rFonts w:ascii="Times New Roman" w:hAnsi="Times New Roman" w:cs="Times New Roman"/>
          <w:sz w:val="24"/>
          <w:szCs w:val="24"/>
          <w:lang w:val="en" w:eastAsia="en-GB"/>
        </w:rPr>
        <w:t xml:space="preserve"> cities</w:t>
      </w:r>
      <w:r w:rsidRPr="00FD3DD9">
        <w:rPr>
          <w:rFonts w:ascii="Times New Roman" w:hAnsi="Times New Roman" w:cs="Times New Roman"/>
          <w:sz w:val="24"/>
          <w:szCs w:val="24"/>
          <w:lang w:val="en" w:eastAsia="en-GB"/>
        </w:rPr>
        <w:t xml:space="preserve"> are now getting used to the fact that each generation is not</w:t>
      </w:r>
      <w:r w:rsidR="009407A6" w:rsidRPr="00FD3DD9">
        <w:rPr>
          <w:rFonts w:ascii="Times New Roman" w:hAnsi="Times New Roman" w:cs="Times New Roman"/>
          <w:sz w:val="24"/>
          <w:szCs w:val="24"/>
          <w:lang w:val="en" w:eastAsia="en-GB"/>
        </w:rPr>
        <w:t xml:space="preserve"> automatically</w:t>
      </w:r>
      <w:r w:rsidRPr="00FD3DD9">
        <w:rPr>
          <w:rFonts w:ascii="Times New Roman" w:hAnsi="Times New Roman" w:cs="Times New Roman"/>
          <w:sz w:val="24"/>
          <w:szCs w:val="24"/>
          <w:lang w:val="en" w:eastAsia="en-GB"/>
        </w:rPr>
        <w:t xml:space="preserve"> going to be more su</w:t>
      </w:r>
      <w:r w:rsidR="00E4343A">
        <w:rPr>
          <w:rFonts w:ascii="Times New Roman" w:hAnsi="Times New Roman" w:cs="Times New Roman"/>
          <w:sz w:val="24"/>
          <w:szCs w:val="24"/>
          <w:lang w:val="en" w:eastAsia="en-GB"/>
        </w:rPr>
        <w:t>ccessful than the last. Working out how they</w:t>
      </w:r>
      <w:r w:rsidRPr="00FD3DD9">
        <w:rPr>
          <w:rFonts w:ascii="Times New Roman" w:hAnsi="Times New Roman" w:cs="Times New Roman"/>
          <w:sz w:val="24"/>
          <w:szCs w:val="24"/>
          <w:lang w:val="en" w:eastAsia="en-GB"/>
        </w:rPr>
        <w:t xml:space="preserve"> will cope with high expectations and limited means, in th</w:t>
      </w:r>
      <w:r w:rsidR="00E4343A">
        <w:rPr>
          <w:rFonts w:ascii="Times New Roman" w:hAnsi="Times New Roman" w:cs="Times New Roman"/>
          <w:sz w:val="24"/>
          <w:szCs w:val="24"/>
          <w:lang w:val="en" w:eastAsia="en-GB"/>
        </w:rPr>
        <w:t>e face of issues such as climate change and</w:t>
      </w:r>
      <w:r w:rsidRPr="00FD3DD9">
        <w:rPr>
          <w:rFonts w:ascii="Times New Roman" w:hAnsi="Times New Roman" w:cs="Times New Roman"/>
          <w:sz w:val="24"/>
          <w:szCs w:val="24"/>
          <w:lang w:val="en" w:eastAsia="en-GB"/>
        </w:rPr>
        <w:t xml:space="preserve"> inequality, will be critical to </w:t>
      </w:r>
      <w:r w:rsidRPr="00FD3DD9">
        <w:rPr>
          <w:rFonts w:ascii="Times New Roman" w:hAnsi="Times New Roman" w:cs="Times New Roman"/>
          <w:sz w:val="24"/>
          <w:szCs w:val="24"/>
          <w:lang w:val="en" w:eastAsia="en-GB"/>
        </w:rPr>
        <w:lastRenderedPageBreak/>
        <w:t xml:space="preserve">the endurance of </w:t>
      </w:r>
      <w:r w:rsidR="009407A6" w:rsidRPr="00FD3DD9">
        <w:rPr>
          <w:rFonts w:ascii="Times New Roman" w:hAnsi="Times New Roman" w:cs="Times New Roman"/>
          <w:sz w:val="24"/>
          <w:szCs w:val="24"/>
          <w:lang w:val="en" w:eastAsia="en-GB"/>
        </w:rPr>
        <w:t>cities</w:t>
      </w:r>
      <w:r w:rsidR="00E4343A">
        <w:rPr>
          <w:rFonts w:ascii="Times New Roman" w:hAnsi="Times New Roman" w:cs="Times New Roman"/>
          <w:sz w:val="24"/>
          <w:szCs w:val="24"/>
          <w:lang w:val="en" w:eastAsia="en-GB"/>
        </w:rPr>
        <w:t xml:space="preserve">. </w:t>
      </w:r>
      <w:r w:rsidR="009407A6" w:rsidRPr="00FD3DD9">
        <w:rPr>
          <w:rFonts w:ascii="Times New Roman" w:hAnsi="Times New Roman" w:cs="Times New Roman"/>
          <w:sz w:val="24"/>
          <w:szCs w:val="24"/>
          <w:lang w:val="en" w:eastAsia="en-GB"/>
        </w:rPr>
        <w:t>Resourceful</w:t>
      </w:r>
      <w:r w:rsidR="00B500B3">
        <w:rPr>
          <w:rFonts w:ascii="Times New Roman" w:hAnsi="Times New Roman" w:cs="Times New Roman"/>
          <w:sz w:val="24"/>
          <w:szCs w:val="24"/>
          <w:lang w:val="en" w:eastAsia="en-GB"/>
        </w:rPr>
        <w:t>ness</w:t>
      </w:r>
      <w:r w:rsidRPr="00FD3DD9">
        <w:rPr>
          <w:rFonts w:ascii="Times New Roman" w:hAnsi="Times New Roman" w:cs="Times New Roman"/>
          <w:sz w:val="24"/>
          <w:szCs w:val="24"/>
          <w:lang w:val="en" w:eastAsia="en-GB"/>
        </w:rPr>
        <w:t xml:space="preserve"> means having the ability to overc</w:t>
      </w:r>
      <w:r w:rsidR="009407A6" w:rsidRPr="00FD3DD9">
        <w:rPr>
          <w:rFonts w:ascii="Times New Roman" w:hAnsi="Times New Roman" w:cs="Times New Roman"/>
          <w:sz w:val="24"/>
          <w:szCs w:val="24"/>
          <w:lang w:val="en" w:eastAsia="en-GB"/>
        </w:rPr>
        <w:t>ome such difficulties.</w:t>
      </w:r>
      <w:r w:rsidRPr="00FD3DD9">
        <w:rPr>
          <w:rFonts w:ascii="Times New Roman" w:hAnsi="Times New Roman" w:cs="Times New Roman"/>
          <w:sz w:val="24"/>
          <w:szCs w:val="24"/>
          <w:lang w:val="en" w:eastAsia="en-GB"/>
        </w:rPr>
        <w:t xml:space="preserve"> It goes without saying th</w:t>
      </w:r>
      <w:r w:rsidR="009407A6" w:rsidRPr="00FD3DD9">
        <w:rPr>
          <w:rFonts w:ascii="Times New Roman" w:hAnsi="Times New Roman" w:cs="Times New Roman"/>
          <w:sz w:val="24"/>
          <w:szCs w:val="24"/>
          <w:lang w:val="en" w:eastAsia="en-GB"/>
        </w:rPr>
        <w:t>at cities need to be able to decide and act intelligently</w:t>
      </w:r>
      <w:r w:rsidRPr="00FD3DD9">
        <w:rPr>
          <w:rFonts w:ascii="Times New Roman" w:hAnsi="Times New Roman" w:cs="Times New Roman"/>
          <w:sz w:val="24"/>
          <w:szCs w:val="24"/>
          <w:lang w:val="en" w:eastAsia="en-GB"/>
        </w:rPr>
        <w:t xml:space="preserve">. But of course </w:t>
      </w:r>
      <w:r w:rsidR="009407A6" w:rsidRPr="00FD3DD9">
        <w:rPr>
          <w:rFonts w:ascii="Times New Roman" w:hAnsi="Times New Roman" w:cs="Times New Roman"/>
          <w:sz w:val="24"/>
          <w:szCs w:val="24"/>
          <w:lang w:val="en" w:eastAsia="en-GB"/>
        </w:rPr>
        <w:t>it also means having the assets to be able to succeed.</w:t>
      </w:r>
      <w:r w:rsidRPr="00FD3DD9">
        <w:rPr>
          <w:rFonts w:ascii="Times New Roman" w:hAnsi="Times New Roman" w:cs="Times New Roman"/>
          <w:sz w:val="24"/>
          <w:szCs w:val="24"/>
          <w:lang w:val="en" w:eastAsia="en-GB"/>
        </w:rPr>
        <w:t xml:space="preserve"> </w:t>
      </w:r>
    </w:p>
    <w:p w:rsidR="001771CE" w:rsidRDefault="006A337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W</w:t>
      </w:r>
      <w:r w:rsidR="001771CE">
        <w:rPr>
          <w:rFonts w:ascii="Times New Roman" w:hAnsi="Times New Roman" w:cs="Times New Roman"/>
          <w:sz w:val="24"/>
          <w:szCs w:val="24"/>
          <w:lang w:val="en" w:eastAsia="en-GB"/>
        </w:rPr>
        <w:t>eak city governance</w:t>
      </w:r>
      <w:r w:rsidR="00B500B3">
        <w:rPr>
          <w:rFonts w:ascii="Times New Roman" w:hAnsi="Times New Roman" w:cs="Times New Roman"/>
          <w:sz w:val="24"/>
          <w:szCs w:val="24"/>
          <w:lang w:val="en" w:eastAsia="en-GB"/>
        </w:rPr>
        <w:t xml:space="preserve"> and management</w:t>
      </w:r>
      <w:r w:rsidR="001771CE">
        <w:rPr>
          <w:rFonts w:ascii="Times New Roman" w:hAnsi="Times New Roman" w:cs="Times New Roman"/>
          <w:sz w:val="24"/>
          <w:szCs w:val="24"/>
          <w:lang w:val="en" w:eastAsia="en-GB"/>
        </w:rPr>
        <w:t xml:space="preserve"> creates</w:t>
      </w:r>
      <w:r w:rsidR="009407A6" w:rsidRPr="00FD3DD9">
        <w:rPr>
          <w:rFonts w:ascii="Times New Roman" w:hAnsi="Times New Roman" w:cs="Times New Roman"/>
          <w:sz w:val="24"/>
          <w:szCs w:val="24"/>
          <w:lang w:val="en" w:eastAsia="en-GB"/>
        </w:rPr>
        <w:t xml:space="preserve"> additional problems</w:t>
      </w:r>
      <w:r w:rsidR="003F2909">
        <w:rPr>
          <w:rFonts w:ascii="Times New Roman" w:hAnsi="Times New Roman" w:cs="Times New Roman"/>
          <w:sz w:val="24"/>
          <w:szCs w:val="24"/>
          <w:lang w:val="en" w:eastAsia="en-GB"/>
        </w:rPr>
        <w:t>; and the answers are not as simple as sometimes imagined</w:t>
      </w:r>
      <w:r w:rsidR="009407A6" w:rsidRPr="00FD3DD9">
        <w:rPr>
          <w:rFonts w:ascii="Times New Roman" w:hAnsi="Times New Roman" w:cs="Times New Roman"/>
          <w:sz w:val="24"/>
          <w:szCs w:val="24"/>
          <w:lang w:val="en" w:eastAsia="en-GB"/>
        </w:rPr>
        <w:t xml:space="preserve">. </w:t>
      </w:r>
      <w:r w:rsidR="003F2909">
        <w:rPr>
          <w:rFonts w:ascii="Times New Roman" w:hAnsi="Times New Roman" w:cs="Times New Roman"/>
          <w:sz w:val="24"/>
          <w:szCs w:val="24"/>
          <w:lang w:val="en" w:eastAsia="en-GB"/>
        </w:rPr>
        <w:t xml:space="preserve">Cities have a range of responsibilities that make them different from running large companies. </w:t>
      </w:r>
      <w:r w:rsidR="009407A6" w:rsidRPr="00FD3DD9">
        <w:rPr>
          <w:rFonts w:ascii="Times New Roman" w:hAnsi="Times New Roman" w:cs="Times New Roman"/>
          <w:sz w:val="24"/>
          <w:szCs w:val="24"/>
          <w:lang w:val="en" w:eastAsia="en-GB"/>
        </w:rPr>
        <w:t>W</w:t>
      </w:r>
      <w:r w:rsidR="00DC45A2" w:rsidRPr="00FD3DD9">
        <w:rPr>
          <w:rFonts w:ascii="Times New Roman" w:hAnsi="Times New Roman" w:cs="Times New Roman"/>
          <w:sz w:val="24"/>
          <w:szCs w:val="24"/>
          <w:lang w:val="en" w:eastAsia="en-GB"/>
        </w:rPr>
        <w:t xml:space="preserve">hile </w:t>
      </w:r>
      <w:r w:rsidR="001771CE">
        <w:rPr>
          <w:rFonts w:ascii="Times New Roman" w:hAnsi="Times New Roman" w:cs="Times New Roman"/>
          <w:sz w:val="24"/>
          <w:szCs w:val="24"/>
          <w:lang w:val="en" w:eastAsia="en-GB"/>
        </w:rPr>
        <w:t xml:space="preserve">local </w:t>
      </w:r>
      <w:r w:rsidR="00DC45A2" w:rsidRPr="00FD3DD9">
        <w:rPr>
          <w:rFonts w:ascii="Times New Roman" w:hAnsi="Times New Roman" w:cs="Times New Roman"/>
          <w:sz w:val="24"/>
          <w:szCs w:val="24"/>
          <w:lang w:val="en" w:eastAsia="en-GB"/>
        </w:rPr>
        <w:t>go</w:t>
      </w:r>
      <w:r w:rsidR="001771CE">
        <w:rPr>
          <w:rFonts w:ascii="Times New Roman" w:hAnsi="Times New Roman" w:cs="Times New Roman"/>
          <w:sz w:val="24"/>
          <w:szCs w:val="24"/>
          <w:lang w:val="en" w:eastAsia="en-GB"/>
        </w:rPr>
        <w:t xml:space="preserve">vernment has the responsibility </w:t>
      </w:r>
      <w:r w:rsidR="00DC45A2" w:rsidRPr="00FD3DD9">
        <w:rPr>
          <w:rFonts w:ascii="Times New Roman" w:hAnsi="Times New Roman" w:cs="Times New Roman"/>
          <w:sz w:val="24"/>
          <w:szCs w:val="24"/>
          <w:lang w:val="en" w:eastAsia="en-GB"/>
        </w:rPr>
        <w:t>of representing all peopl</w:t>
      </w:r>
      <w:r w:rsidR="001771CE">
        <w:rPr>
          <w:rFonts w:ascii="Times New Roman" w:hAnsi="Times New Roman" w:cs="Times New Roman"/>
          <w:sz w:val="24"/>
          <w:szCs w:val="24"/>
          <w:lang w:val="en" w:eastAsia="en-GB"/>
        </w:rPr>
        <w:t xml:space="preserve">e, </w:t>
      </w:r>
      <w:r w:rsidR="003F2909">
        <w:rPr>
          <w:rFonts w:ascii="Times New Roman" w:hAnsi="Times New Roman" w:cs="Times New Roman"/>
          <w:sz w:val="24"/>
          <w:szCs w:val="24"/>
          <w:lang w:val="en" w:eastAsia="en-GB"/>
        </w:rPr>
        <w:t xml:space="preserve">for example, </w:t>
      </w:r>
      <w:r w:rsidR="001771CE">
        <w:rPr>
          <w:rFonts w:ascii="Times New Roman" w:hAnsi="Times New Roman" w:cs="Times New Roman"/>
          <w:sz w:val="24"/>
          <w:szCs w:val="24"/>
          <w:lang w:val="en" w:eastAsia="en-GB"/>
        </w:rPr>
        <w:t xml:space="preserve">the private sector </w:t>
      </w:r>
      <w:r w:rsidR="00DC45A2" w:rsidRPr="00FD3DD9">
        <w:rPr>
          <w:rFonts w:ascii="Times New Roman" w:hAnsi="Times New Roman" w:cs="Times New Roman"/>
          <w:sz w:val="24"/>
          <w:szCs w:val="24"/>
          <w:lang w:val="en" w:eastAsia="en-GB"/>
        </w:rPr>
        <w:t xml:space="preserve">does not. </w:t>
      </w:r>
      <w:r w:rsidR="00A63482">
        <w:rPr>
          <w:rFonts w:ascii="Times New Roman" w:hAnsi="Times New Roman" w:cs="Times New Roman"/>
          <w:sz w:val="24"/>
          <w:szCs w:val="24"/>
          <w:lang w:val="en" w:eastAsia="en-GB"/>
        </w:rPr>
        <w:t>Governance arrangements</w:t>
      </w:r>
      <w:r w:rsidR="003F2909">
        <w:rPr>
          <w:rFonts w:ascii="Times New Roman" w:hAnsi="Times New Roman" w:cs="Times New Roman"/>
          <w:sz w:val="24"/>
          <w:szCs w:val="24"/>
          <w:lang w:val="en" w:eastAsia="en-GB"/>
        </w:rPr>
        <w:t xml:space="preserve"> in cities</w:t>
      </w:r>
      <w:r w:rsidR="00A63482">
        <w:rPr>
          <w:rFonts w:ascii="Times New Roman" w:hAnsi="Times New Roman" w:cs="Times New Roman"/>
          <w:sz w:val="24"/>
          <w:szCs w:val="24"/>
          <w:lang w:val="en" w:eastAsia="en-GB"/>
        </w:rPr>
        <w:t xml:space="preserve"> have to</w:t>
      </w:r>
      <w:r w:rsidR="003F2909">
        <w:rPr>
          <w:rFonts w:ascii="Times New Roman" w:hAnsi="Times New Roman" w:cs="Times New Roman"/>
          <w:sz w:val="24"/>
          <w:szCs w:val="24"/>
          <w:lang w:val="en" w:eastAsia="en-GB"/>
        </w:rPr>
        <w:t xml:space="preserve"> much more openly</w:t>
      </w:r>
      <w:r w:rsidR="00A63482">
        <w:rPr>
          <w:rFonts w:ascii="Times New Roman" w:hAnsi="Times New Roman" w:cs="Times New Roman"/>
          <w:sz w:val="24"/>
          <w:szCs w:val="24"/>
          <w:lang w:val="en" w:eastAsia="en-GB"/>
        </w:rPr>
        <w:t xml:space="preserve"> match development with inclusion.</w:t>
      </w:r>
      <w:r w:rsidR="003F2909">
        <w:rPr>
          <w:rFonts w:ascii="Times New Roman" w:hAnsi="Times New Roman" w:cs="Times New Roman"/>
          <w:sz w:val="24"/>
          <w:szCs w:val="24"/>
          <w:lang w:val="en" w:eastAsia="en-GB"/>
        </w:rPr>
        <w:t xml:space="preserve"> Yet private sector solutions are continually put forward for the problems faced by cities.</w:t>
      </w:r>
    </w:p>
    <w:p w:rsidR="00DC45A2" w:rsidRPr="00FD3DD9" w:rsidRDefault="009407A6" w:rsidP="003E77DC">
      <w:pPr>
        <w:ind w:left="-284" w:right="-1180"/>
        <w:rPr>
          <w:rFonts w:ascii="Times New Roman" w:hAnsi="Times New Roman" w:cs="Times New Roman"/>
          <w:sz w:val="24"/>
          <w:szCs w:val="24"/>
          <w:lang w:val="en" w:eastAsia="en-GB"/>
        </w:rPr>
      </w:pPr>
      <w:r w:rsidRPr="00FD3DD9">
        <w:rPr>
          <w:rFonts w:ascii="Times New Roman" w:hAnsi="Times New Roman" w:cs="Times New Roman"/>
          <w:sz w:val="24"/>
          <w:szCs w:val="24"/>
          <w:lang w:val="en" w:eastAsia="en-GB"/>
        </w:rPr>
        <w:t>Putting too much emph</w:t>
      </w:r>
      <w:r w:rsidR="001771CE">
        <w:rPr>
          <w:rFonts w:ascii="Times New Roman" w:hAnsi="Times New Roman" w:cs="Times New Roman"/>
          <w:sz w:val="24"/>
          <w:szCs w:val="24"/>
          <w:lang w:val="en" w:eastAsia="en-GB"/>
        </w:rPr>
        <w:t>asis on private sector solution</w:t>
      </w:r>
      <w:r w:rsidR="003F2909">
        <w:rPr>
          <w:rFonts w:ascii="Times New Roman" w:hAnsi="Times New Roman" w:cs="Times New Roman"/>
          <w:sz w:val="24"/>
          <w:szCs w:val="24"/>
          <w:lang w:val="en" w:eastAsia="en-GB"/>
        </w:rPr>
        <w:t>s may be overlooking why</w:t>
      </w:r>
      <w:r w:rsidRPr="00FD3DD9">
        <w:rPr>
          <w:rFonts w:ascii="Times New Roman" w:hAnsi="Times New Roman" w:cs="Times New Roman"/>
          <w:sz w:val="24"/>
          <w:szCs w:val="24"/>
          <w:lang w:val="en" w:eastAsia="en-GB"/>
        </w:rPr>
        <w:t xml:space="preserve"> public services arose in the first place.</w:t>
      </w:r>
      <w:r w:rsidR="00DC45A2" w:rsidRPr="00FD3DD9">
        <w:rPr>
          <w:rFonts w:ascii="Times New Roman" w:hAnsi="Times New Roman" w:cs="Times New Roman"/>
          <w:sz w:val="24"/>
          <w:szCs w:val="24"/>
          <w:lang w:val="en" w:eastAsia="en-GB"/>
        </w:rPr>
        <w:t xml:space="preserve"> In the 19th century, private fire departments only served the people who paid for their services. </w:t>
      </w:r>
      <w:r w:rsidR="001771CE">
        <w:rPr>
          <w:rFonts w:ascii="Times New Roman" w:hAnsi="Times New Roman" w:cs="Times New Roman"/>
          <w:sz w:val="24"/>
          <w:szCs w:val="24"/>
          <w:lang w:val="en" w:eastAsia="en-GB"/>
        </w:rPr>
        <w:t xml:space="preserve">A burning house </w:t>
      </w:r>
      <w:r w:rsidR="00DC45A2" w:rsidRPr="00FD3DD9">
        <w:rPr>
          <w:rFonts w:ascii="Times New Roman" w:hAnsi="Times New Roman" w:cs="Times New Roman"/>
          <w:sz w:val="24"/>
          <w:szCs w:val="24"/>
          <w:lang w:val="en" w:eastAsia="en-GB"/>
        </w:rPr>
        <w:t>wouldn’t be saved if</w:t>
      </w:r>
      <w:r w:rsidR="001771CE">
        <w:rPr>
          <w:rFonts w:ascii="Times New Roman" w:hAnsi="Times New Roman" w:cs="Times New Roman"/>
          <w:sz w:val="24"/>
          <w:szCs w:val="24"/>
          <w:lang w:val="en" w:eastAsia="en-GB"/>
        </w:rPr>
        <w:t xml:space="preserve"> the owner hadn’t paid into</w:t>
      </w:r>
      <w:r w:rsidR="00DC45A2" w:rsidRPr="00FD3DD9">
        <w:rPr>
          <w:rFonts w:ascii="Times New Roman" w:hAnsi="Times New Roman" w:cs="Times New Roman"/>
          <w:sz w:val="24"/>
          <w:szCs w:val="24"/>
          <w:lang w:val="en" w:eastAsia="en-GB"/>
        </w:rPr>
        <w:t xml:space="preserve"> </w:t>
      </w:r>
      <w:r w:rsidR="001771CE">
        <w:rPr>
          <w:rFonts w:ascii="Times New Roman" w:hAnsi="Times New Roman" w:cs="Times New Roman"/>
          <w:sz w:val="24"/>
          <w:szCs w:val="24"/>
          <w:lang w:val="en" w:eastAsia="en-GB"/>
        </w:rPr>
        <w:t xml:space="preserve">the </w:t>
      </w:r>
      <w:r w:rsidR="00DC45A2" w:rsidRPr="00FD3DD9">
        <w:rPr>
          <w:rFonts w:ascii="Times New Roman" w:hAnsi="Times New Roman" w:cs="Times New Roman"/>
          <w:sz w:val="24"/>
          <w:szCs w:val="24"/>
          <w:lang w:val="en" w:eastAsia="en-GB"/>
        </w:rPr>
        <w:t>local fire department ser</w:t>
      </w:r>
      <w:r w:rsidR="001771CE">
        <w:rPr>
          <w:rFonts w:ascii="Times New Roman" w:hAnsi="Times New Roman" w:cs="Times New Roman"/>
          <w:sz w:val="24"/>
          <w:szCs w:val="24"/>
          <w:lang w:val="en" w:eastAsia="en-GB"/>
        </w:rPr>
        <w:t>vic</w:t>
      </w:r>
      <w:r w:rsidR="00F95490">
        <w:rPr>
          <w:rFonts w:ascii="Times New Roman" w:hAnsi="Times New Roman" w:cs="Times New Roman"/>
          <w:sz w:val="24"/>
          <w:szCs w:val="24"/>
          <w:lang w:val="en" w:eastAsia="en-GB"/>
        </w:rPr>
        <w:t xml:space="preserve">e. Relying on </w:t>
      </w:r>
      <w:r w:rsidR="00DC45A2" w:rsidRPr="00FD3DD9">
        <w:rPr>
          <w:rFonts w:ascii="Times New Roman" w:hAnsi="Times New Roman" w:cs="Times New Roman"/>
          <w:sz w:val="24"/>
          <w:szCs w:val="24"/>
          <w:lang w:val="en" w:eastAsia="en-GB"/>
        </w:rPr>
        <w:t>p</w:t>
      </w:r>
      <w:r w:rsidR="00AE1180">
        <w:rPr>
          <w:rFonts w:ascii="Times New Roman" w:hAnsi="Times New Roman" w:cs="Times New Roman"/>
          <w:sz w:val="24"/>
          <w:szCs w:val="24"/>
          <w:lang w:val="en" w:eastAsia="en-GB"/>
        </w:rPr>
        <w:t>rivate sector</w:t>
      </w:r>
      <w:r w:rsidR="001771CE">
        <w:rPr>
          <w:rFonts w:ascii="Times New Roman" w:hAnsi="Times New Roman" w:cs="Times New Roman"/>
          <w:sz w:val="24"/>
          <w:szCs w:val="24"/>
          <w:lang w:val="en" w:eastAsia="en-GB"/>
        </w:rPr>
        <w:t xml:space="preserve"> agencies to come to the rescue of cities might be</w:t>
      </w:r>
      <w:r w:rsidR="00AE1180">
        <w:rPr>
          <w:rFonts w:ascii="Times New Roman" w:hAnsi="Times New Roman" w:cs="Times New Roman"/>
          <w:sz w:val="24"/>
          <w:szCs w:val="24"/>
          <w:lang w:val="en" w:eastAsia="en-GB"/>
        </w:rPr>
        <w:t xml:space="preserve"> a</w:t>
      </w:r>
      <w:r w:rsidR="001771CE">
        <w:rPr>
          <w:rFonts w:ascii="Times New Roman" w:hAnsi="Times New Roman" w:cs="Times New Roman"/>
          <w:sz w:val="24"/>
          <w:szCs w:val="24"/>
          <w:lang w:val="en" w:eastAsia="en-GB"/>
        </w:rPr>
        <w:t xml:space="preserve"> very</w:t>
      </w:r>
      <w:r w:rsidR="00AE1180">
        <w:rPr>
          <w:rFonts w:ascii="Times New Roman" w:hAnsi="Times New Roman" w:cs="Times New Roman"/>
          <w:sz w:val="24"/>
          <w:szCs w:val="24"/>
          <w:lang w:val="en" w:eastAsia="en-GB"/>
        </w:rPr>
        <w:t xml:space="preserve"> risky move. </w:t>
      </w:r>
      <w:r w:rsidR="00FD3DD9" w:rsidRPr="00FD3DD9">
        <w:rPr>
          <w:rFonts w:ascii="Times New Roman" w:hAnsi="Times New Roman" w:cs="Times New Roman"/>
          <w:sz w:val="24"/>
          <w:szCs w:val="24"/>
          <w:lang w:val="en" w:eastAsia="en-GB"/>
        </w:rPr>
        <w:t>M</w:t>
      </w:r>
      <w:r w:rsidR="00DC45A2" w:rsidRPr="00FD3DD9">
        <w:rPr>
          <w:rFonts w:ascii="Times New Roman" w:hAnsi="Times New Roman" w:cs="Times New Roman"/>
          <w:sz w:val="24"/>
          <w:szCs w:val="24"/>
          <w:lang w:val="en" w:eastAsia="en-GB"/>
        </w:rPr>
        <w:t>uch has</w:t>
      </w:r>
      <w:r w:rsidR="00FD3DD9" w:rsidRPr="00FD3DD9">
        <w:rPr>
          <w:rFonts w:ascii="Times New Roman" w:hAnsi="Times New Roman" w:cs="Times New Roman"/>
          <w:sz w:val="24"/>
          <w:szCs w:val="24"/>
          <w:lang w:val="en" w:eastAsia="en-GB"/>
        </w:rPr>
        <w:t xml:space="preserve"> also</w:t>
      </w:r>
      <w:r w:rsidR="00DC45A2" w:rsidRPr="00FD3DD9">
        <w:rPr>
          <w:rFonts w:ascii="Times New Roman" w:hAnsi="Times New Roman" w:cs="Times New Roman"/>
          <w:sz w:val="24"/>
          <w:szCs w:val="24"/>
          <w:lang w:val="en" w:eastAsia="en-GB"/>
        </w:rPr>
        <w:t xml:space="preserve"> been made about the efficie</w:t>
      </w:r>
      <w:r w:rsidR="00FD3DD9" w:rsidRPr="00FD3DD9">
        <w:rPr>
          <w:rFonts w:ascii="Times New Roman" w:hAnsi="Times New Roman" w:cs="Times New Roman"/>
          <w:sz w:val="24"/>
          <w:szCs w:val="24"/>
          <w:lang w:val="en" w:eastAsia="en-GB"/>
        </w:rPr>
        <w:t>ncies of the private sector but we ha</w:t>
      </w:r>
      <w:r w:rsidR="00DC45A2" w:rsidRPr="00FD3DD9">
        <w:rPr>
          <w:rFonts w:ascii="Times New Roman" w:hAnsi="Times New Roman" w:cs="Times New Roman"/>
          <w:sz w:val="24"/>
          <w:szCs w:val="24"/>
          <w:lang w:val="en" w:eastAsia="en-GB"/>
        </w:rPr>
        <w:t xml:space="preserve">ve yet to see how efficient the private sector </w:t>
      </w:r>
      <w:r w:rsidR="00FD3DD9" w:rsidRPr="00FD3DD9">
        <w:rPr>
          <w:rFonts w:ascii="Times New Roman" w:hAnsi="Times New Roman" w:cs="Times New Roman"/>
          <w:sz w:val="24"/>
          <w:szCs w:val="24"/>
          <w:lang w:val="en" w:eastAsia="en-GB"/>
        </w:rPr>
        <w:t xml:space="preserve">is </w:t>
      </w:r>
      <w:r w:rsidR="00DC45A2" w:rsidRPr="00FD3DD9">
        <w:rPr>
          <w:rFonts w:ascii="Times New Roman" w:hAnsi="Times New Roman" w:cs="Times New Roman"/>
          <w:sz w:val="24"/>
          <w:szCs w:val="24"/>
          <w:lang w:val="en" w:eastAsia="en-GB"/>
        </w:rPr>
        <w:t xml:space="preserve">without a </w:t>
      </w:r>
      <w:r w:rsidR="00FD3DD9" w:rsidRPr="00FD3DD9">
        <w:rPr>
          <w:rFonts w:ascii="Times New Roman" w:hAnsi="Times New Roman" w:cs="Times New Roman"/>
          <w:sz w:val="24"/>
          <w:szCs w:val="24"/>
          <w:lang w:val="en" w:eastAsia="en-GB"/>
        </w:rPr>
        <w:t>fully-</w:t>
      </w:r>
      <w:r w:rsidR="00DC45A2" w:rsidRPr="00FD3DD9">
        <w:rPr>
          <w:rFonts w:ascii="Times New Roman" w:hAnsi="Times New Roman" w:cs="Times New Roman"/>
          <w:sz w:val="24"/>
          <w:szCs w:val="24"/>
          <w:lang w:val="en" w:eastAsia="en-GB"/>
        </w:rPr>
        <w:t>functioning public secto</w:t>
      </w:r>
      <w:r w:rsidR="003F2909">
        <w:rPr>
          <w:rFonts w:ascii="Times New Roman" w:hAnsi="Times New Roman" w:cs="Times New Roman"/>
          <w:sz w:val="24"/>
          <w:szCs w:val="24"/>
          <w:lang w:val="en" w:eastAsia="en-GB"/>
        </w:rPr>
        <w:t>r under-pinning it</w:t>
      </w:r>
      <w:r w:rsidR="00DC45A2" w:rsidRPr="00FD3DD9">
        <w:rPr>
          <w:rFonts w:ascii="Times New Roman" w:hAnsi="Times New Roman" w:cs="Times New Roman"/>
          <w:sz w:val="24"/>
          <w:szCs w:val="24"/>
          <w:lang w:val="en" w:eastAsia="en-GB"/>
        </w:rPr>
        <w:t>. Most private-sector activities in cities function with some kind of government subsidy.</w:t>
      </w:r>
    </w:p>
    <w:p w:rsidR="0006359B" w:rsidRPr="00724A0E" w:rsidRDefault="00DC45A2" w:rsidP="003E77DC">
      <w:pPr>
        <w:ind w:left="-284" w:right="-1180"/>
        <w:rPr>
          <w:rFonts w:ascii="Times New Roman" w:hAnsi="Times New Roman" w:cs="Times New Roman"/>
          <w:sz w:val="24"/>
          <w:szCs w:val="24"/>
          <w:lang w:eastAsia="en-GB"/>
        </w:rPr>
      </w:pPr>
      <w:r w:rsidRPr="00FD3DD9">
        <w:rPr>
          <w:rFonts w:ascii="Times New Roman" w:hAnsi="Times New Roman" w:cs="Times New Roman"/>
          <w:sz w:val="24"/>
          <w:szCs w:val="24"/>
          <w:lang w:val="en" w:eastAsia="en-GB"/>
        </w:rPr>
        <w:t>If we agree that local government</w:t>
      </w:r>
      <w:r w:rsidR="00A63482">
        <w:rPr>
          <w:rFonts w:ascii="Times New Roman" w:hAnsi="Times New Roman" w:cs="Times New Roman"/>
          <w:sz w:val="24"/>
          <w:szCs w:val="24"/>
          <w:lang w:val="en" w:eastAsia="en-GB"/>
        </w:rPr>
        <w:t xml:space="preserve"> of cities</w:t>
      </w:r>
      <w:r w:rsidRPr="00FD3DD9">
        <w:rPr>
          <w:rFonts w:ascii="Times New Roman" w:hAnsi="Times New Roman" w:cs="Times New Roman"/>
          <w:sz w:val="24"/>
          <w:szCs w:val="24"/>
          <w:lang w:val="en" w:eastAsia="en-GB"/>
        </w:rPr>
        <w:t xml:space="preserve"> is important, but that its current model is unsustainab</w:t>
      </w:r>
      <w:r w:rsidR="00C77339" w:rsidRPr="00FD3DD9">
        <w:rPr>
          <w:rFonts w:ascii="Times New Roman" w:hAnsi="Times New Roman" w:cs="Times New Roman"/>
          <w:sz w:val="24"/>
          <w:szCs w:val="24"/>
          <w:lang w:val="en" w:eastAsia="en-GB"/>
        </w:rPr>
        <w:t xml:space="preserve">le, how should it be modified? </w:t>
      </w:r>
      <w:r w:rsidR="00FD3DD9" w:rsidRPr="00FD3DD9">
        <w:rPr>
          <w:rFonts w:ascii="Times New Roman" w:hAnsi="Times New Roman" w:cs="Times New Roman"/>
          <w:sz w:val="24"/>
          <w:szCs w:val="24"/>
          <w:lang w:val="en" w:eastAsia="en-GB"/>
        </w:rPr>
        <w:t xml:space="preserve"> </w:t>
      </w:r>
      <w:r w:rsidR="00A63482">
        <w:rPr>
          <w:rFonts w:ascii="Times New Roman" w:hAnsi="Times New Roman" w:cs="Times New Roman"/>
          <w:sz w:val="24"/>
          <w:szCs w:val="24"/>
          <w:lang w:val="en" w:eastAsia="en-GB"/>
        </w:rPr>
        <w:t xml:space="preserve">How do cities get to where they need to be with the legacies they are starting from? </w:t>
      </w:r>
      <w:r w:rsidR="00FD3DD9" w:rsidRPr="00A63482">
        <w:rPr>
          <w:rFonts w:ascii="Times New Roman" w:hAnsi="Times New Roman" w:cs="Times New Roman"/>
          <w:sz w:val="24"/>
          <w:szCs w:val="24"/>
          <w:lang w:val="en-US"/>
        </w:rPr>
        <w:t>Some places have been so profoundly weakened that, short</w:t>
      </w:r>
      <w:r w:rsidR="00A63482" w:rsidRPr="00A63482">
        <w:rPr>
          <w:rFonts w:ascii="Times New Roman" w:hAnsi="Times New Roman" w:cs="Times New Roman"/>
          <w:sz w:val="24"/>
          <w:szCs w:val="24"/>
          <w:lang w:val="en-US"/>
        </w:rPr>
        <w:t xml:space="preserve"> of demolishing</w:t>
      </w:r>
      <w:r w:rsidR="00FD3DD9" w:rsidRPr="00A63482">
        <w:rPr>
          <w:rFonts w:ascii="Times New Roman" w:hAnsi="Times New Roman" w:cs="Times New Roman"/>
          <w:sz w:val="24"/>
          <w:szCs w:val="24"/>
          <w:lang w:val="en-US"/>
        </w:rPr>
        <w:t xml:space="preserve"> and starting again, they will never be perfect. </w:t>
      </w:r>
      <w:r w:rsidR="002330B3" w:rsidRPr="00FD3DD9">
        <w:rPr>
          <w:rFonts w:ascii="Times New Roman" w:hAnsi="Times New Roman" w:cs="Times New Roman"/>
          <w:sz w:val="24"/>
          <w:szCs w:val="24"/>
          <w:lang w:val="en" w:eastAsia="en-GB"/>
        </w:rPr>
        <w:t>Cities can’t wip</w:t>
      </w:r>
      <w:r w:rsidR="00FD3DD9" w:rsidRPr="00FD3DD9">
        <w:rPr>
          <w:rFonts w:ascii="Times New Roman" w:hAnsi="Times New Roman" w:cs="Times New Roman"/>
          <w:sz w:val="24"/>
          <w:szCs w:val="24"/>
          <w:lang w:val="en" w:eastAsia="en-GB"/>
        </w:rPr>
        <w:t xml:space="preserve">e out </w:t>
      </w:r>
      <w:r w:rsidR="00A63482">
        <w:rPr>
          <w:rFonts w:ascii="Times New Roman" w:hAnsi="Times New Roman" w:cs="Times New Roman"/>
          <w:sz w:val="24"/>
          <w:szCs w:val="24"/>
          <w:lang w:val="en" w:eastAsia="en-GB"/>
        </w:rPr>
        <w:t xml:space="preserve">all </w:t>
      </w:r>
      <w:r w:rsidR="00FD3DD9" w:rsidRPr="00FD3DD9">
        <w:rPr>
          <w:rFonts w:ascii="Times New Roman" w:hAnsi="Times New Roman" w:cs="Times New Roman"/>
          <w:sz w:val="24"/>
          <w:szCs w:val="24"/>
          <w:lang w:val="en" w:eastAsia="en-GB"/>
        </w:rPr>
        <w:t>of their buildings or infrastructures</w:t>
      </w:r>
      <w:r w:rsidR="002330B3" w:rsidRPr="00FD3DD9">
        <w:rPr>
          <w:rFonts w:ascii="Times New Roman" w:hAnsi="Times New Roman" w:cs="Times New Roman"/>
          <w:sz w:val="24"/>
          <w:szCs w:val="24"/>
          <w:lang w:val="en" w:eastAsia="en-GB"/>
        </w:rPr>
        <w:t xml:space="preserve"> </w:t>
      </w:r>
      <w:r w:rsidR="00A63482">
        <w:rPr>
          <w:rFonts w:ascii="Times New Roman" w:hAnsi="Times New Roman" w:cs="Times New Roman"/>
          <w:sz w:val="24"/>
          <w:szCs w:val="24"/>
          <w:lang w:val="en" w:eastAsia="en-GB"/>
        </w:rPr>
        <w:t xml:space="preserve">or social arrangements </w:t>
      </w:r>
      <w:r w:rsidR="002330B3" w:rsidRPr="00FD3DD9">
        <w:rPr>
          <w:rFonts w:ascii="Times New Roman" w:hAnsi="Times New Roman" w:cs="Times New Roman"/>
          <w:sz w:val="24"/>
          <w:szCs w:val="24"/>
          <w:lang w:val="en" w:eastAsia="en-GB"/>
        </w:rPr>
        <w:t xml:space="preserve">and </w:t>
      </w:r>
      <w:r w:rsidR="002330B3" w:rsidRPr="00A63482">
        <w:rPr>
          <w:rFonts w:ascii="Times New Roman" w:hAnsi="Times New Roman" w:cs="Times New Roman"/>
          <w:sz w:val="24"/>
          <w:szCs w:val="24"/>
          <w:lang w:val="en" w:eastAsia="en-GB"/>
        </w:rPr>
        <w:t>start from scratch</w:t>
      </w:r>
      <w:r w:rsidR="00A63482" w:rsidRPr="00A63482">
        <w:rPr>
          <w:rFonts w:ascii="Times New Roman" w:hAnsi="Times New Roman" w:cs="Times New Roman"/>
          <w:sz w:val="24"/>
          <w:szCs w:val="24"/>
          <w:lang w:val="en" w:eastAsia="en-GB"/>
        </w:rPr>
        <w:t>. Cities have to work with what they have</w:t>
      </w:r>
      <w:r w:rsidR="00FD3DD9" w:rsidRPr="00A63482">
        <w:rPr>
          <w:rFonts w:ascii="Times New Roman" w:hAnsi="Times New Roman" w:cs="Times New Roman"/>
          <w:sz w:val="24"/>
          <w:szCs w:val="24"/>
          <w:lang w:val="en" w:eastAsia="en-GB"/>
        </w:rPr>
        <w:t xml:space="preserve">. </w:t>
      </w:r>
      <w:r w:rsidR="006A3373">
        <w:rPr>
          <w:rFonts w:ascii="Times New Roman" w:hAnsi="Times New Roman" w:cs="Times New Roman"/>
          <w:sz w:val="24"/>
          <w:szCs w:val="24"/>
          <w:lang w:val="en" w:eastAsia="en-GB"/>
        </w:rPr>
        <w:t>One facet of this is the repurposing of bits of o</w:t>
      </w:r>
      <w:r w:rsidR="0006359B">
        <w:rPr>
          <w:rFonts w:ascii="Times New Roman" w:hAnsi="Times New Roman" w:cs="Times New Roman"/>
          <w:sz w:val="24"/>
          <w:szCs w:val="24"/>
          <w:lang w:val="en" w:eastAsia="en-GB"/>
        </w:rPr>
        <w:t>ld infrastructure for new uses.</w:t>
      </w:r>
      <w:r w:rsidR="006A3373">
        <w:rPr>
          <w:rFonts w:ascii="Times New Roman" w:hAnsi="Times New Roman" w:cs="Times New Roman"/>
          <w:sz w:val="24"/>
          <w:szCs w:val="24"/>
          <w:lang w:val="en" w:eastAsia="en-GB"/>
        </w:rPr>
        <w:t xml:space="preserve"> </w:t>
      </w:r>
      <w:r w:rsidR="00724A0E">
        <w:rPr>
          <w:rFonts w:ascii="Times New Roman" w:hAnsi="Times New Roman" w:cs="Times New Roman"/>
          <w:sz w:val="24"/>
          <w:szCs w:val="24"/>
          <w:lang w:eastAsia="en-GB"/>
        </w:rPr>
        <w:t>From an adaptive stance</w:t>
      </w:r>
      <w:r w:rsidR="00724A0E" w:rsidRPr="00A63482">
        <w:rPr>
          <w:rFonts w:ascii="Times New Roman" w:hAnsi="Times New Roman" w:cs="Times New Roman"/>
          <w:sz w:val="24"/>
          <w:szCs w:val="24"/>
          <w:lang w:eastAsia="en-GB"/>
        </w:rPr>
        <w:t>, cities need to look at possibi</w:t>
      </w:r>
      <w:r w:rsidR="00724A0E">
        <w:rPr>
          <w:rFonts w:ascii="Times New Roman" w:hAnsi="Times New Roman" w:cs="Times New Roman"/>
          <w:sz w:val="24"/>
          <w:szCs w:val="24"/>
          <w:lang w:eastAsia="en-GB"/>
        </w:rPr>
        <w:t>lities for creative ways to make suitable use of underdeveloped</w:t>
      </w:r>
      <w:r w:rsidR="00724A0E" w:rsidRPr="00A63482">
        <w:rPr>
          <w:rFonts w:ascii="Times New Roman" w:hAnsi="Times New Roman" w:cs="Times New Roman"/>
          <w:sz w:val="24"/>
          <w:szCs w:val="24"/>
          <w:lang w:eastAsia="en-GB"/>
        </w:rPr>
        <w:t xml:space="preserve"> sites and buildings: infrastructures, public facilities, public spaces, empty shops, new urban developments, unused roofs in residential and public buildings, etc.</w:t>
      </w:r>
      <w:r w:rsidR="00724A0E">
        <w:rPr>
          <w:rFonts w:ascii="Times New Roman" w:hAnsi="Times New Roman" w:cs="Times New Roman"/>
          <w:sz w:val="24"/>
          <w:szCs w:val="24"/>
          <w:lang w:eastAsia="en-GB"/>
        </w:rPr>
        <w:t xml:space="preserve"> </w:t>
      </w:r>
      <w:r w:rsidR="00A63482" w:rsidRPr="00A63482">
        <w:rPr>
          <w:rFonts w:ascii="Times New Roman" w:hAnsi="Times New Roman" w:cs="Times New Roman"/>
          <w:sz w:val="24"/>
          <w:szCs w:val="24"/>
          <w:lang w:val="en" w:eastAsia="en-GB"/>
        </w:rPr>
        <w:t>This</w:t>
      </w:r>
      <w:r w:rsidR="0006359B">
        <w:rPr>
          <w:rFonts w:ascii="Times New Roman" w:hAnsi="Times New Roman" w:cs="Times New Roman"/>
          <w:sz w:val="24"/>
          <w:szCs w:val="24"/>
          <w:lang w:val="en" w:eastAsia="en-GB"/>
        </w:rPr>
        <w:t xml:space="preserve"> is not ideal and may limit what cities </w:t>
      </w:r>
      <w:r w:rsidR="00A63482" w:rsidRPr="00A63482">
        <w:rPr>
          <w:rFonts w:ascii="Times New Roman" w:hAnsi="Times New Roman" w:cs="Times New Roman"/>
          <w:sz w:val="24"/>
          <w:szCs w:val="24"/>
          <w:lang w:val="en" w:eastAsia="en-GB"/>
        </w:rPr>
        <w:t>are able to achieve. In these cases a</w:t>
      </w:r>
      <w:r w:rsidR="00FD3DD9" w:rsidRPr="00A63482">
        <w:rPr>
          <w:rFonts w:ascii="Times New Roman" w:hAnsi="Times New Roman" w:cs="Times New Roman"/>
          <w:sz w:val="24"/>
          <w:szCs w:val="24"/>
          <w:lang w:val="en-US"/>
        </w:rPr>
        <w:t xml:space="preserve"> planning approach that attempts to produce a perfect urban environment may not be the best path to follow.</w:t>
      </w:r>
      <w:r w:rsidR="00E4343A" w:rsidRPr="00E4343A">
        <w:rPr>
          <w:rFonts w:ascii="Times New Roman" w:hAnsi="Times New Roman" w:cs="Times New Roman"/>
          <w:sz w:val="24"/>
          <w:szCs w:val="24"/>
          <w:lang w:val="en" w:eastAsia="en-GB"/>
        </w:rPr>
        <w:t xml:space="preserve"> </w:t>
      </w:r>
      <w:r w:rsidR="00E4343A" w:rsidRPr="00A63482">
        <w:rPr>
          <w:rFonts w:ascii="Times New Roman" w:hAnsi="Times New Roman" w:cs="Times New Roman"/>
          <w:sz w:val="24"/>
          <w:szCs w:val="24"/>
          <w:lang w:val="en" w:eastAsia="en-GB"/>
        </w:rPr>
        <w:t>Each place has its own logic due to its own culture and context. Maybe aiming to be good enough is more realistic than striving to be perfect.</w:t>
      </w:r>
    </w:p>
    <w:p w:rsidR="002330B3" w:rsidRPr="00A63482" w:rsidRDefault="00E4343A"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US"/>
        </w:rPr>
        <w:t>A</w:t>
      </w:r>
      <w:r w:rsidR="00FD3DD9" w:rsidRPr="00A63482">
        <w:rPr>
          <w:rFonts w:ascii="Times New Roman" w:hAnsi="Times New Roman" w:cs="Times New Roman"/>
          <w:sz w:val="24"/>
          <w:szCs w:val="24"/>
          <w:lang w:val="en" w:eastAsia="en-GB"/>
        </w:rPr>
        <w:t xml:space="preserve"> </w:t>
      </w:r>
      <w:r w:rsidR="0006359B">
        <w:rPr>
          <w:rFonts w:ascii="Times New Roman" w:hAnsi="Times New Roman" w:cs="Times New Roman"/>
          <w:sz w:val="24"/>
          <w:szCs w:val="24"/>
          <w:lang w:val="en" w:eastAsia="en-GB"/>
        </w:rPr>
        <w:t>way forward may require taking</w:t>
      </w:r>
      <w:r w:rsidR="00FD3DD9" w:rsidRPr="00A63482">
        <w:rPr>
          <w:rFonts w:ascii="Times New Roman" w:hAnsi="Times New Roman" w:cs="Times New Roman"/>
          <w:sz w:val="24"/>
          <w:szCs w:val="24"/>
          <w:lang w:val="en" w:eastAsia="en-GB"/>
        </w:rPr>
        <w:t xml:space="preserve"> much more sophisticated way</w:t>
      </w:r>
      <w:r w:rsidR="0006359B">
        <w:rPr>
          <w:rFonts w:ascii="Times New Roman" w:hAnsi="Times New Roman" w:cs="Times New Roman"/>
          <w:sz w:val="24"/>
          <w:szCs w:val="24"/>
          <w:lang w:val="en" w:eastAsia="en-GB"/>
        </w:rPr>
        <w:t>s</w:t>
      </w:r>
      <w:r w:rsidR="00FD3DD9" w:rsidRPr="00A63482">
        <w:rPr>
          <w:rFonts w:ascii="Times New Roman" w:hAnsi="Times New Roman" w:cs="Times New Roman"/>
          <w:sz w:val="24"/>
          <w:szCs w:val="24"/>
          <w:lang w:val="en" w:eastAsia="en-GB"/>
        </w:rPr>
        <w:t xml:space="preserve"> of simultaneously working at differentiating </w:t>
      </w:r>
      <w:r w:rsidR="00F95490">
        <w:rPr>
          <w:rFonts w:ascii="Times New Roman" w:hAnsi="Times New Roman" w:cs="Times New Roman"/>
          <w:sz w:val="24"/>
          <w:szCs w:val="24"/>
          <w:lang w:val="en" w:eastAsia="en-GB"/>
        </w:rPr>
        <w:t>scales - from the highly individual, personal</w:t>
      </w:r>
      <w:r w:rsidR="00FD3DD9" w:rsidRPr="00A63482">
        <w:rPr>
          <w:rFonts w:ascii="Times New Roman" w:hAnsi="Times New Roman" w:cs="Times New Roman"/>
          <w:sz w:val="24"/>
          <w:szCs w:val="24"/>
          <w:lang w:val="en" w:eastAsia="en-GB"/>
        </w:rPr>
        <w:t xml:space="preserve"> level to the level of the city as a flexible, developing </w:t>
      </w:r>
      <w:r w:rsidR="003F2909">
        <w:rPr>
          <w:rFonts w:ascii="Times New Roman" w:hAnsi="Times New Roman" w:cs="Times New Roman"/>
          <w:sz w:val="24"/>
          <w:szCs w:val="24"/>
          <w:lang w:val="en" w:eastAsia="en-GB"/>
        </w:rPr>
        <w:t>complex</w:t>
      </w:r>
      <w:r w:rsidR="002330B3" w:rsidRPr="00A63482">
        <w:rPr>
          <w:rFonts w:ascii="Times New Roman" w:hAnsi="Times New Roman" w:cs="Times New Roman"/>
          <w:sz w:val="24"/>
          <w:szCs w:val="24"/>
          <w:lang w:val="en" w:eastAsia="en-GB"/>
        </w:rPr>
        <w:t xml:space="preserve"> organism</w:t>
      </w:r>
      <w:r w:rsidR="00FD3DD9" w:rsidRPr="00A63482">
        <w:rPr>
          <w:rFonts w:ascii="Times New Roman" w:hAnsi="Times New Roman" w:cs="Times New Roman"/>
          <w:sz w:val="24"/>
          <w:szCs w:val="24"/>
          <w:lang w:val="en" w:eastAsia="en-GB"/>
        </w:rPr>
        <w:t xml:space="preserve">. </w:t>
      </w:r>
      <w:r w:rsidR="00AE1180" w:rsidRPr="00A63482">
        <w:rPr>
          <w:rFonts w:ascii="Times New Roman" w:hAnsi="Times New Roman" w:cs="Times New Roman"/>
          <w:sz w:val="24"/>
          <w:szCs w:val="24"/>
          <w:lang w:eastAsia="en-GB"/>
        </w:rPr>
        <w:t xml:space="preserve">Whatever the approach, it will have change </w:t>
      </w:r>
      <w:r w:rsidR="00A63482">
        <w:rPr>
          <w:rFonts w:ascii="Times New Roman" w:hAnsi="Times New Roman" w:cs="Times New Roman"/>
          <w:sz w:val="24"/>
          <w:szCs w:val="24"/>
          <w:lang w:eastAsia="en-GB"/>
        </w:rPr>
        <w:t xml:space="preserve">and adaptability as a feature. </w:t>
      </w:r>
      <w:r>
        <w:rPr>
          <w:rFonts w:ascii="Times New Roman" w:hAnsi="Times New Roman" w:cs="Times New Roman"/>
          <w:sz w:val="24"/>
          <w:szCs w:val="24"/>
          <w:lang w:eastAsia="en-GB"/>
        </w:rPr>
        <w:t>The</w:t>
      </w:r>
      <w:r w:rsidR="00A63482">
        <w:rPr>
          <w:rFonts w:ascii="Times New Roman" w:hAnsi="Times New Roman" w:cs="Times New Roman"/>
          <w:sz w:val="24"/>
          <w:szCs w:val="24"/>
          <w:lang w:eastAsia="en-GB"/>
        </w:rPr>
        <w:t xml:space="preserve"> r</w:t>
      </w:r>
      <w:r w:rsidR="002330B3" w:rsidRPr="00A63482">
        <w:rPr>
          <w:rFonts w:ascii="Times New Roman" w:hAnsi="Times New Roman" w:cs="Times New Roman"/>
          <w:sz w:val="24"/>
          <w:szCs w:val="24"/>
          <w:lang w:eastAsia="en-GB"/>
        </w:rPr>
        <w:t>igid planning</w:t>
      </w:r>
      <w:r>
        <w:rPr>
          <w:rFonts w:ascii="Times New Roman" w:hAnsi="Times New Roman" w:cs="Times New Roman"/>
          <w:sz w:val="24"/>
          <w:szCs w:val="24"/>
          <w:lang w:eastAsia="en-GB"/>
        </w:rPr>
        <w:t>,</w:t>
      </w:r>
      <w:r w:rsidR="002330B3" w:rsidRPr="00A63482">
        <w:rPr>
          <w:rFonts w:ascii="Times New Roman" w:hAnsi="Times New Roman" w:cs="Times New Roman"/>
          <w:sz w:val="24"/>
          <w:szCs w:val="24"/>
          <w:lang w:eastAsia="en-GB"/>
        </w:rPr>
        <w:t xml:space="preserve"> an</w:t>
      </w:r>
      <w:r w:rsidR="003C30AE" w:rsidRPr="00A63482">
        <w:rPr>
          <w:rFonts w:ascii="Times New Roman" w:hAnsi="Times New Roman" w:cs="Times New Roman"/>
          <w:sz w:val="24"/>
          <w:szCs w:val="24"/>
          <w:lang w:eastAsia="en-GB"/>
        </w:rPr>
        <w:t xml:space="preserve">d </w:t>
      </w:r>
      <w:r w:rsidR="00A63482">
        <w:rPr>
          <w:rFonts w:ascii="Times New Roman" w:hAnsi="Times New Roman" w:cs="Times New Roman"/>
          <w:sz w:val="24"/>
          <w:szCs w:val="24"/>
          <w:lang w:eastAsia="en-GB"/>
        </w:rPr>
        <w:t>strictly-formal regulations</w:t>
      </w:r>
      <w:r>
        <w:rPr>
          <w:rFonts w:ascii="Times New Roman" w:hAnsi="Times New Roman" w:cs="Times New Roman"/>
          <w:sz w:val="24"/>
          <w:szCs w:val="24"/>
          <w:lang w:eastAsia="en-GB"/>
        </w:rPr>
        <w:t xml:space="preserve">, </w:t>
      </w:r>
      <w:r w:rsidR="003E77DC">
        <w:rPr>
          <w:rFonts w:ascii="Times New Roman" w:hAnsi="Times New Roman" w:cs="Times New Roman"/>
          <w:sz w:val="24"/>
          <w:szCs w:val="24"/>
          <w:lang w:eastAsia="en-GB"/>
        </w:rPr>
        <w:t>approaches</w:t>
      </w:r>
      <w:r>
        <w:rPr>
          <w:rFonts w:ascii="Times New Roman" w:hAnsi="Times New Roman" w:cs="Times New Roman"/>
          <w:sz w:val="24"/>
          <w:szCs w:val="24"/>
          <w:lang w:eastAsia="en-GB"/>
        </w:rPr>
        <w:t xml:space="preserve"> of the past</w:t>
      </w:r>
      <w:r w:rsidR="00A63482">
        <w:rPr>
          <w:rFonts w:ascii="Times New Roman" w:hAnsi="Times New Roman" w:cs="Times New Roman"/>
          <w:sz w:val="24"/>
          <w:szCs w:val="24"/>
          <w:lang w:eastAsia="en-GB"/>
        </w:rPr>
        <w:t xml:space="preserve"> offer</w:t>
      </w:r>
      <w:r w:rsidR="003C30AE" w:rsidRPr="00A63482">
        <w:rPr>
          <w:rFonts w:ascii="Times New Roman" w:hAnsi="Times New Roman" w:cs="Times New Roman"/>
          <w:sz w:val="24"/>
          <w:szCs w:val="24"/>
          <w:lang w:eastAsia="en-GB"/>
        </w:rPr>
        <w:t xml:space="preserve"> little chance of success in this new</w:t>
      </w:r>
      <w:r w:rsidR="002330B3" w:rsidRPr="00A63482">
        <w:rPr>
          <w:rFonts w:ascii="Times New Roman" w:hAnsi="Times New Roman" w:cs="Times New Roman"/>
          <w:sz w:val="24"/>
          <w:szCs w:val="24"/>
          <w:lang w:eastAsia="en-GB"/>
        </w:rPr>
        <w:t xml:space="preserve"> </w:t>
      </w:r>
      <w:r w:rsidR="00A63482">
        <w:rPr>
          <w:rFonts w:ascii="Times New Roman" w:hAnsi="Times New Roman" w:cs="Times New Roman"/>
          <w:sz w:val="24"/>
          <w:szCs w:val="24"/>
          <w:lang w:eastAsia="en-GB"/>
        </w:rPr>
        <w:t xml:space="preserve">situation. A number of city development mechanisms </w:t>
      </w:r>
      <w:r>
        <w:rPr>
          <w:rFonts w:ascii="Times New Roman" w:hAnsi="Times New Roman" w:cs="Times New Roman"/>
          <w:sz w:val="24"/>
          <w:szCs w:val="24"/>
          <w:lang w:eastAsia="en-GB"/>
        </w:rPr>
        <w:t>were thought out in a business-as-</w:t>
      </w:r>
      <w:r w:rsidR="002330B3" w:rsidRPr="00A63482">
        <w:rPr>
          <w:rFonts w:ascii="Times New Roman" w:hAnsi="Times New Roman" w:cs="Times New Roman"/>
          <w:sz w:val="24"/>
          <w:szCs w:val="24"/>
          <w:lang w:eastAsia="en-GB"/>
        </w:rPr>
        <w:t xml:space="preserve">usual scenario </w:t>
      </w:r>
      <w:r>
        <w:rPr>
          <w:rFonts w:ascii="Times New Roman" w:hAnsi="Times New Roman" w:cs="Times New Roman"/>
          <w:sz w:val="24"/>
          <w:szCs w:val="24"/>
          <w:lang w:eastAsia="en-GB"/>
        </w:rPr>
        <w:t>(with</w:t>
      </w:r>
      <w:r w:rsidR="003C30AE" w:rsidRPr="00A63482">
        <w:rPr>
          <w:rFonts w:ascii="Times New Roman" w:hAnsi="Times New Roman" w:cs="Times New Roman"/>
          <w:sz w:val="24"/>
          <w:szCs w:val="24"/>
          <w:lang w:eastAsia="en-GB"/>
        </w:rPr>
        <w:t xml:space="preserve"> ‘</w:t>
      </w:r>
      <w:r w:rsidR="002330B3" w:rsidRPr="00A63482">
        <w:rPr>
          <w:rFonts w:ascii="Times New Roman" w:hAnsi="Times New Roman" w:cs="Times New Roman"/>
          <w:sz w:val="24"/>
          <w:szCs w:val="24"/>
          <w:lang w:eastAsia="en-GB"/>
        </w:rPr>
        <w:t>usual</w:t>
      </w:r>
      <w:r w:rsidR="003C30AE" w:rsidRPr="00A63482">
        <w:rPr>
          <w:rFonts w:ascii="Times New Roman" w:hAnsi="Times New Roman" w:cs="Times New Roman"/>
          <w:sz w:val="24"/>
          <w:szCs w:val="24"/>
          <w:lang w:eastAsia="en-GB"/>
        </w:rPr>
        <w:t xml:space="preserve">’ meaning </w:t>
      </w:r>
      <w:r w:rsidR="002330B3" w:rsidRPr="00A63482">
        <w:rPr>
          <w:rFonts w:ascii="Times New Roman" w:hAnsi="Times New Roman" w:cs="Times New Roman"/>
          <w:sz w:val="24"/>
          <w:szCs w:val="24"/>
          <w:lang w:eastAsia="en-GB"/>
        </w:rPr>
        <w:t>iconic buildings, large development</w:t>
      </w:r>
      <w:r w:rsidR="003C30AE" w:rsidRPr="00A63482">
        <w:rPr>
          <w:rFonts w:ascii="Times New Roman" w:hAnsi="Times New Roman" w:cs="Times New Roman"/>
          <w:sz w:val="24"/>
          <w:szCs w:val="24"/>
          <w:lang w:eastAsia="en-GB"/>
        </w:rPr>
        <w:t xml:space="preserve">s, and </w:t>
      </w:r>
      <w:r w:rsidR="003F2909">
        <w:rPr>
          <w:rFonts w:ascii="Times New Roman" w:hAnsi="Times New Roman" w:cs="Times New Roman"/>
          <w:sz w:val="24"/>
          <w:szCs w:val="24"/>
          <w:lang w:eastAsia="en-GB"/>
        </w:rPr>
        <w:t xml:space="preserve">massive public resources). Seeing </w:t>
      </w:r>
      <w:r w:rsidR="002330B3" w:rsidRPr="00A63482">
        <w:rPr>
          <w:rFonts w:ascii="Times New Roman" w:hAnsi="Times New Roman" w:cs="Times New Roman"/>
          <w:sz w:val="24"/>
          <w:szCs w:val="24"/>
          <w:lang w:eastAsia="en-GB"/>
        </w:rPr>
        <w:t xml:space="preserve">cities as hardware –just build it and things will happen- </w:t>
      </w:r>
      <w:r w:rsidR="003C30AE" w:rsidRPr="00A63482">
        <w:rPr>
          <w:rFonts w:ascii="Times New Roman" w:hAnsi="Times New Roman" w:cs="Times New Roman"/>
          <w:sz w:val="24"/>
          <w:szCs w:val="24"/>
          <w:lang w:eastAsia="en-GB"/>
        </w:rPr>
        <w:t>is not so simple a way forward for many cities now</w:t>
      </w:r>
      <w:r w:rsidR="002330B3" w:rsidRPr="00A63482">
        <w:rPr>
          <w:rFonts w:ascii="Times New Roman" w:hAnsi="Times New Roman" w:cs="Times New Roman"/>
          <w:sz w:val="24"/>
          <w:szCs w:val="24"/>
          <w:lang w:eastAsia="en-GB"/>
        </w:rPr>
        <w:t>.</w:t>
      </w:r>
      <w:r w:rsidR="003C30AE" w:rsidRPr="00A63482">
        <w:rPr>
          <w:rFonts w:ascii="Times New Roman" w:hAnsi="Times New Roman" w:cs="Times New Roman"/>
          <w:sz w:val="24"/>
          <w:szCs w:val="24"/>
          <w:lang w:eastAsia="en-GB"/>
        </w:rPr>
        <w:t xml:space="preserve"> They will need</w:t>
      </w:r>
      <w:r w:rsidR="003F2909">
        <w:rPr>
          <w:rFonts w:ascii="Times New Roman" w:hAnsi="Times New Roman" w:cs="Times New Roman"/>
          <w:sz w:val="24"/>
          <w:szCs w:val="24"/>
          <w:lang w:eastAsia="en-GB"/>
        </w:rPr>
        <w:t xml:space="preserve"> to make more of </w:t>
      </w:r>
      <w:r w:rsidR="003C30AE" w:rsidRPr="00A63482">
        <w:rPr>
          <w:rFonts w:ascii="Times New Roman" w:hAnsi="Times New Roman" w:cs="Times New Roman"/>
          <w:sz w:val="24"/>
          <w:szCs w:val="24"/>
          <w:lang w:eastAsia="en-GB"/>
        </w:rPr>
        <w:t>their urban software intelligence</w:t>
      </w:r>
      <w:r w:rsidR="00A63482">
        <w:rPr>
          <w:rFonts w:ascii="Times New Roman" w:hAnsi="Times New Roman" w:cs="Times New Roman"/>
          <w:sz w:val="24"/>
          <w:szCs w:val="24"/>
          <w:lang w:eastAsia="en-GB"/>
        </w:rPr>
        <w:t xml:space="preserve"> and that presumes a higher degree of flexibilities within systems and processes.</w:t>
      </w:r>
      <w:r w:rsidR="00724A0E">
        <w:rPr>
          <w:rFonts w:ascii="Times New Roman" w:hAnsi="Times New Roman" w:cs="Times New Roman"/>
          <w:sz w:val="24"/>
          <w:szCs w:val="24"/>
          <w:lang w:val="en" w:eastAsia="en-GB"/>
        </w:rPr>
        <w:t xml:space="preserve"> </w:t>
      </w:r>
      <w:r w:rsidR="002330B3" w:rsidRPr="00A63482">
        <w:rPr>
          <w:rFonts w:ascii="Times New Roman" w:hAnsi="Times New Roman" w:cs="Times New Roman"/>
          <w:sz w:val="24"/>
          <w:szCs w:val="24"/>
          <w:lang w:eastAsia="en-GB"/>
        </w:rPr>
        <w:t>Cities</w:t>
      </w:r>
      <w:r w:rsidR="003C30AE" w:rsidRPr="00A63482">
        <w:rPr>
          <w:rFonts w:ascii="Times New Roman" w:hAnsi="Times New Roman" w:cs="Times New Roman"/>
          <w:sz w:val="24"/>
          <w:szCs w:val="24"/>
          <w:lang w:eastAsia="en-GB"/>
        </w:rPr>
        <w:t xml:space="preserve"> will</w:t>
      </w:r>
      <w:r w:rsidR="002330B3" w:rsidRPr="00A63482">
        <w:rPr>
          <w:rFonts w:ascii="Times New Roman" w:hAnsi="Times New Roman" w:cs="Times New Roman"/>
          <w:sz w:val="24"/>
          <w:szCs w:val="24"/>
          <w:lang w:eastAsia="en-GB"/>
        </w:rPr>
        <w:t xml:space="preserve"> need to manage </w:t>
      </w:r>
      <w:r w:rsidR="00F864D6">
        <w:rPr>
          <w:rFonts w:ascii="Times New Roman" w:hAnsi="Times New Roman" w:cs="Times New Roman"/>
          <w:sz w:val="24"/>
          <w:szCs w:val="24"/>
          <w:lang w:eastAsia="en-GB"/>
        </w:rPr>
        <w:t>within adaptability, change and uncertainty because these are likely to</w:t>
      </w:r>
      <w:r w:rsidR="002330B3" w:rsidRPr="00A63482">
        <w:rPr>
          <w:rFonts w:ascii="Times New Roman" w:hAnsi="Times New Roman" w:cs="Times New Roman"/>
          <w:sz w:val="24"/>
          <w:szCs w:val="24"/>
          <w:lang w:eastAsia="en-GB"/>
        </w:rPr>
        <w:t xml:space="preserve"> be the new normal for some decades. </w:t>
      </w:r>
    </w:p>
    <w:p w:rsidR="0006359B" w:rsidRPr="00CD200C" w:rsidRDefault="0006359B" w:rsidP="003E77DC">
      <w:pPr>
        <w:ind w:left="-284" w:right="-1180"/>
        <w:rPr>
          <w:rFonts w:ascii="Times New Roman" w:hAnsi="Times New Roman" w:cs="Times New Roman"/>
          <w:sz w:val="24"/>
          <w:szCs w:val="24"/>
          <w:lang w:eastAsia="en-GB"/>
        </w:rPr>
      </w:pPr>
    </w:p>
    <w:p w:rsidR="002330B3" w:rsidRPr="00CD200C" w:rsidRDefault="002330B3" w:rsidP="003E77DC">
      <w:pPr>
        <w:ind w:left="-284" w:right="-1180"/>
        <w:rPr>
          <w:rFonts w:ascii="Times New Roman" w:hAnsi="Times New Roman" w:cs="Times New Roman"/>
          <w:sz w:val="24"/>
          <w:szCs w:val="24"/>
          <w:u w:val="single"/>
          <w:lang w:val="en" w:eastAsia="en-GB"/>
        </w:rPr>
      </w:pPr>
      <w:r w:rsidRPr="00CD200C">
        <w:rPr>
          <w:rFonts w:ascii="Times New Roman" w:hAnsi="Times New Roman" w:cs="Times New Roman"/>
          <w:b/>
          <w:sz w:val="24"/>
          <w:szCs w:val="24"/>
          <w:u w:val="single"/>
          <w:lang w:val="en" w:eastAsia="en-GB"/>
        </w:rPr>
        <w:t>What does the future hold for cities?</w:t>
      </w:r>
      <w:r w:rsidRPr="00CD200C">
        <w:rPr>
          <w:rFonts w:ascii="Times New Roman" w:hAnsi="Times New Roman" w:cs="Times New Roman"/>
          <w:sz w:val="24"/>
          <w:szCs w:val="24"/>
          <w:u w:val="single"/>
          <w:lang w:val="en" w:eastAsia="en-GB"/>
        </w:rPr>
        <w:t xml:space="preserve"> </w:t>
      </w:r>
    </w:p>
    <w:p w:rsidR="00C77339" w:rsidRPr="00CD200C" w:rsidRDefault="003C30AE" w:rsidP="003E77DC">
      <w:pPr>
        <w:ind w:left="-284" w:right="-1180"/>
        <w:rPr>
          <w:rFonts w:ascii="Times New Roman" w:hAnsi="Times New Roman" w:cs="Times New Roman"/>
          <w:sz w:val="24"/>
          <w:szCs w:val="24"/>
          <w:lang w:val="en" w:eastAsia="en-GB"/>
        </w:rPr>
      </w:pPr>
      <w:r w:rsidRPr="00CD200C">
        <w:rPr>
          <w:rFonts w:ascii="Times New Roman" w:hAnsi="Times New Roman" w:cs="Times New Roman"/>
          <w:sz w:val="24"/>
          <w:szCs w:val="24"/>
          <w:lang w:val="en" w:eastAsia="en-GB"/>
        </w:rPr>
        <w:lastRenderedPageBreak/>
        <w:t>The world’s cities are on track to grow</w:t>
      </w:r>
      <w:r w:rsidR="00C77339" w:rsidRPr="00CD200C">
        <w:rPr>
          <w:rFonts w:ascii="Times New Roman" w:hAnsi="Times New Roman" w:cs="Times New Roman"/>
          <w:sz w:val="24"/>
          <w:szCs w:val="24"/>
          <w:lang w:val="en" w:eastAsia="en-GB"/>
        </w:rPr>
        <w:t xml:space="preserve"> from 3.6 billion inhabitants today to more than 6 billion by mid-century. </w:t>
      </w:r>
      <w:r w:rsidRPr="00CD200C">
        <w:rPr>
          <w:rFonts w:ascii="Times New Roman" w:hAnsi="Times New Roman" w:cs="Times New Roman"/>
          <w:sz w:val="24"/>
          <w:szCs w:val="24"/>
          <w:lang w:val="en" w:eastAsia="en-GB"/>
        </w:rPr>
        <w:t>This presents cities</w:t>
      </w:r>
      <w:r w:rsidR="00C77339" w:rsidRPr="00CD200C">
        <w:rPr>
          <w:rFonts w:ascii="Times New Roman" w:hAnsi="Times New Roman" w:cs="Times New Roman"/>
          <w:sz w:val="24"/>
          <w:szCs w:val="24"/>
          <w:lang w:val="en" w:eastAsia="en-GB"/>
        </w:rPr>
        <w:t xml:space="preserve"> </w:t>
      </w:r>
      <w:r w:rsidRPr="00CD200C">
        <w:rPr>
          <w:rFonts w:ascii="Times New Roman" w:hAnsi="Times New Roman" w:cs="Times New Roman"/>
          <w:sz w:val="24"/>
          <w:szCs w:val="24"/>
          <w:lang w:val="en" w:eastAsia="en-GB"/>
        </w:rPr>
        <w:t xml:space="preserve">with </w:t>
      </w:r>
      <w:r w:rsidR="00F864D6" w:rsidRPr="00CD200C">
        <w:rPr>
          <w:rFonts w:ascii="Times New Roman" w:hAnsi="Times New Roman" w:cs="Times New Roman"/>
          <w:sz w:val="24"/>
          <w:szCs w:val="24"/>
          <w:lang w:val="en" w:eastAsia="en-GB"/>
        </w:rPr>
        <w:t xml:space="preserve">a </w:t>
      </w:r>
      <w:r w:rsidR="00724A0E">
        <w:rPr>
          <w:rFonts w:ascii="Times New Roman" w:hAnsi="Times New Roman" w:cs="Times New Roman"/>
          <w:sz w:val="24"/>
          <w:szCs w:val="24"/>
          <w:lang w:val="en" w:eastAsia="en-GB"/>
        </w:rPr>
        <w:t xml:space="preserve">panicky </w:t>
      </w:r>
      <w:r w:rsidR="00F864D6" w:rsidRPr="00CD200C">
        <w:rPr>
          <w:rFonts w:ascii="Times New Roman" w:hAnsi="Times New Roman" w:cs="Times New Roman"/>
          <w:sz w:val="24"/>
          <w:szCs w:val="24"/>
          <w:lang w:val="en" w:eastAsia="en-GB"/>
        </w:rPr>
        <w:t>sense of emergency but also</w:t>
      </w:r>
      <w:r w:rsidR="00C77339" w:rsidRPr="00CD200C">
        <w:rPr>
          <w:rFonts w:ascii="Times New Roman" w:hAnsi="Times New Roman" w:cs="Times New Roman"/>
          <w:sz w:val="24"/>
          <w:szCs w:val="24"/>
          <w:lang w:val="en" w:eastAsia="en-GB"/>
        </w:rPr>
        <w:t xml:space="preserve"> a</w:t>
      </w:r>
      <w:r w:rsidR="00F864D6" w:rsidRPr="00CD200C">
        <w:rPr>
          <w:rFonts w:ascii="Times New Roman" w:hAnsi="Times New Roman" w:cs="Times New Roman"/>
          <w:sz w:val="24"/>
          <w:szCs w:val="24"/>
          <w:lang w:val="en" w:eastAsia="en-GB"/>
        </w:rPr>
        <w:t xml:space="preserve"> sense of</w:t>
      </w:r>
      <w:r w:rsidR="00C77339" w:rsidRPr="00CD200C">
        <w:rPr>
          <w:rFonts w:ascii="Times New Roman" w:hAnsi="Times New Roman" w:cs="Times New Roman"/>
          <w:sz w:val="24"/>
          <w:szCs w:val="24"/>
          <w:lang w:val="en" w:eastAsia="en-GB"/>
        </w:rPr>
        <w:t xml:space="preserve"> </w:t>
      </w:r>
      <w:r w:rsidR="00724A0E">
        <w:rPr>
          <w:rFonts w:ascii="Times New Roman" w:hAnsi="Times New Roman" w:cs="Times New Roman"/>
          <w:sz w:val="24"/>
          <w:szCs w:val="24"/>
          <w:lang w:val="en" w:eastAsia="en-GB"/>
        </w:rPr>
        <w:t>great</w:t>
      </w:r>
      <w:r w:rsidR="00C77339" w:rsidRPr="00CD200C">
        <w:rPr>
          <w:rFonts w:ascii="Times New Roman" w:hAnsi="Times New Roman" w:cs="Times New Roman"/>
          <w:sz w:val="24"/>
          <w:szCs w:val="24"/>
          <w:lang w:val="en" w:eastAsia="en-GB"/>
        </w:rPr>
        <w:t xml:space="preserve"> </w:t>
      </w:r>
      <w:r w:rsidRPr="00CD200C">
        <w:rPr>
          <w:rFonts w:ascii="Times New Roman" w:hAnsi="Times New Roman" w:cs="Times New Roman"/>
          <w:sz w:val="24"/>
          <w:szCs w:val="24"/>
          <w:lang w:val="en" w:eastAsia="en-GB"/>
        </w:rPr>
        <w:t xml:space="preserve">opportunity. At their best, </w:t>
      </w:r>
      <w:r w:rsidR="00C77339" w:rsidRPr="00CD200C">
        <w:rPr>
          <w:rFonts w:ascii="Times New Roman" w:hAnsi="Times New Roman" w:cs="Times New Roman"/>
          <w:sz w:val="24"/>
          <w:szCs w:val="24"/>
          <w:lang w:val="en" w:eastAsia="en-GB"/>
        </w:rPr>
        <w:t>modern cities are hub</w:t>
      </w:r>
      <w:r w:rsidRPr="00CD200C">
        <w:rPr>
          <w:rFonts w:ascii="Times New Roman" w:hAnsi="Times New Roman" w:cs="Times New Roman"/>
          <w:sz w:val="24"/>
          <w:szCs w:val="24"/>
          <w:lang w:val="en" w:eastAsia="en-GB"/>
        </w:rPr>
        <w:t>s of human connection, incubators</w:t>
      </w:r>
      <w:r w:rsidR="00C77339" w:rsidRPr="00CD200C">
        <w:rPr>
          <w:rFonts w:ascii="Times New Roman" w:hAnsi="Times New Roman" w:cs="Times New Roman"/>
          <w:sz w:val="24"/>
          <w:szCs w:val="24"/>
          <w:lang w:val="en" w:eastAsia="en-GB"/>
        </w:rPr>
        <w:t xml:space="preserve"> of creativity, and exemplars of</w:t>
      </w:r>
      <w:r w:rsidRPr="00CD200C">
        <w:rPr>
          <w:rFonts w:ascii="Times New Roman" w:hAnsi="Times New Roman" w:cs="Times New Roman"/>
          <w:sz w:val="24"/>
          <w:szCs w:val="24"/>
          <w:lang w:val="en" w:eastAsia="en-GB"/>
        </w:rPr>
        <w:t xml:space="preserve"> sustainabl</w:t>
      </w:r>
      <w:r w:rsidR="00F864D6" w:rsidRPr="00CD200C">
        <w:rPr>
          <w:rFonts w:ascii="Times New Roman" w:hAnsi="Times New Roman" w:cs="Times New Roman"/>
          <w:sz w:val="24"/>
          <w:szCs w:val="24"/>
          <w:lang w:val="en" w:eastAsia="en-GB"/>
        </w:rPr>
        <w:t>e</w:t>
      </w:r>
      <w:r w:rsidR="00C77339" w:rsidRPr="00CD200C">
        <w:rPr>
          <w:rFonts w:ascii="Times New Roman" w:hAnsi="Times New Roman" w:cs="Times New Roman"/>
          <w:sz w:val="24"/>
          <w:szCs w:val="24"/>
          <w:lang w:val="en" w:eastAsia="en-GB"/>
        </w:rPr>
        <w:t xml:space="preserve"> living. Yet at the same time</w:t>
      </w:r>
      <w:r w:rsidRPr="00CD200C">
        <w:rPr>
          <w:rFonts w:ascii="Times New Roman" w:hAnsi="Times New Roman" w:cs="Times New Roman"/>
          <w:sz w:val="24"/>
          <w:szCs w:val="24"/>
          <w:lang w:val="en" w:eastAsia="en-GB"/>
        </w:rPr>
        <w:t xml:space="preserve">, they still suffer the legacies of their social, political and industrial pasts. </w:t>
      </w:r>
      <w:r w:rsidR="00724A0E">
        <w:rPr>
          <w:rFonts w:ascii="Times New Roman" w:hAnsi="Times New Roman" w:cs="Times New Roman"/>
          <w:sz w:val="24"/>
          <w:szCs w:val="24"/>
          <w:lang w:val="en" w:eastAsia="en-GB"/>
        </w:rPr>
        <w:t>More writers are putting emphasis on cities having the potential to be solutions on a range of fronts, in the near future.</w:t>
      </w:r>
      <w:r w:rsidR="003F2909" w:rsidRPr="003F2909">
        <w:rPr>
          <w:rFonts w:ascii="Times New Roman" w:hAnsi="Times New Roman" w:cs="Times New Roman"/>
          <w:sz w:val="24"/>
          <w:szCs w:val="24"/>
          <w:lang w:val="en" w:eastAsia="en-GB"/>
        </w:rPr>
        <w:t xml:space="preserve"> </w:t>
      </w:r>
      <w:r w:rsidR="003F2909" w:rsidRPr="00CD200C">
        <w:rPr>
          <w:rFonts w:ascii="Times New Roman" w:hAnsi="Times New Roman" w:cs="Times New Roman"/>
          <w:sz w:val="24"/>
          <w:szCs w:val="24"/>
          <w:lang w:val="en" w:eastAsia="en-GB"/>
        </w:rPr>
        <w:t>Now</w:t>
      </w:r>
      <w:r w:rsidR="003F2909">
        <w:rPr>
          <w:rFonts w:ascii="Times New Roman" w:hAnsi="Times New Roman" w:cs="Times New Roman"/>
          <w:sz w:val="24"/>
          <w:szCs w:val="24"/>
          <w:lang w:val="en" w:eastAsia="en-GB"/>
        </w:rPr>
        <w:t>, more than ever,</w:t>
      </w:r>
      <w:r w:rsidR="003F2909" w:rsidRPr="00CD200C">
        <w:rPr>
          <w:rFonts w:ascii="Times New Roman" w:hAnsi="Times New Roman" w:cs="Times New Roman"/>
          <w:sz w:val="24"/>
          <w:szCs w:val="24"/>
          <w:lang w:val="en" w:eastAsia="en-GB"/>
        </w:rPr>
        <w:t xml:space="preserve"> is the time</w:t>
      </w:r>
      <w:r w:rsidR="003F2909">
        <w:rPr>
          <w:rFonts w:ascii="Times New Roman" w:hAnsi="Times New Roman" w:cs="Times New Roman"/>
          <w:sz w:val="24"/>
          <w:szCs w:val="24"/>
          <w:lang w:val="en" w:eastAsia="en-GB"/>
        </w:rPr>
        <w:t xml:space="preserve"> for cities to envision what they</w:t>
      </w:r>
      <w:r w:rsidR="003F2909" w:rsidRPr="00CD200C">
        <w:rPr>
          <w:rFonts w:ascii="Times New Roman" w:hAnsi="Times New Roman" w:cs="Times New Roman"/>
          <w:sz w:val="24"/>
          <w:szCs w:val="24"/>
          <w:lang w:val="en" w:eastAsia="en-GB"/>
        </w:rPr>
        <w:t xml:space="preserve"> can be.</w:t>
      </w:r>
    </w:p>
    <w:p w:rsidR="002330B3" w:rsidRPr="00CD200C" w:rsidRDefault="00724A0E"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What might that f</w:t>
      </w:r>
      <w:r w:rsidR="005E0FA9">
        <w:rPr>
          <w:rFonts w:ascii="Times New Roman" w:hAnsi="Times New Roman" w:cs="Times New Roman"/>
          <w:sz w:val="24"/>
          <w:szCs w:val="24"/>
          <w:lang w:eastAsia="en-GB"/>
        </w:rPr>
        <w:t>uture look like for cities? Some</w:t>
      </w:r>
      <w:r>
        <w:rPr>
          <w:rFonts w:ascii="Times New Roman" w:hAnsi="Times New Roman" w:cs="Times New Roman"/>
          <w:sz w:val="24"/>
          <w:szCs w:val="24"/>
          <w:lang w:eastAsia="en-GB"/>
        </w:rPr>
        <w:t xml:space="preserve"> things a</w:t>
      </w:r>
      <w:r w:rsidR="005E0FA9">
        <w:rPr>
          <w:rFonts w:ascii="Times New Roman" w:hAnsi="Times New Roman" w:cs="Times New Roman"/>
          <w:sz w:val="24"/>
          <w:szCs w:val="24"/>
          <w:lang w:eastAsia="en-GB"/>
        </w:rPr>
        <w:t>re bubbling beneath the surface that</w:t>
      </w:r>
      <w:r w:rsidR="002330B3" w:rsidRPr="00CD200C">
        <w:rPr>
          <w:rFonts w:ascii="Times New Roman" w:hAnsi="Times New Roman" w:cs="Times New Roman"/>
          <w:sz w:val="24"/>
          <w:szCs w:val="24"/>
          <w:lang w:eastAsia="en-GB"/>
        </w:rPr>
        <w:t xml:space="preserve"> have been floating around in urban planning and</w:t>
      </w:r>
      <w:r w:rsidR="00F8242A" w:rsidRPr="00CD200C">
        <w:rPr>
          <w:rFonts w:ascii="Times New Roman" w:hAnsi="Times New Roman" w:cs="Times New Roman"/>
          <w:sz w:val="24"/>
          <w:szCs w:val="24"/>
          <w:lang w:eastAsia="en-GB"/>
        </w:rPr>
        <w:t xml:space="preserve"> architecture circles for years</w:t>
      </w:r>
      <w:r w:rsidR="002330B3" w:rsidRPr="00CD200C">
        <w:rPr>
          <w:rFonts w:ascii="Times New Roman" w:hAnsi="Times New Roman" w:cs="Times New Roman"/>
          <w:sz w:val="24"/>
          <w:szCs w:val="24"/>
          <w:lang w:eastAsia="en-GB"/>
        </w:rPr>
        <w:t xml:space="preserve"> but are continuing to build </w:t>
      </w:r>
      <w:r w:rsidR="00F8242A" w:rsidRPr="00CD200C">
        <w:rPr>
          <w:rFonts w:ascii="Times New Roman" w:hAnsi="Times New Roman" w:cs="Times New Roman"/>
          <w:sz w:val="24"/>
          <w:szCs w:val="24"/>
          <w:lang w:eastAsia="en-GB"/>
        </w:rPr>
        <w:t>momentum.</w:t>
      </w:r>
      <w:r w:rsidR="00F864D6" w:rsidRPr="00CD200C">
        <w:rPr>
          <w:rFonts w:ascii="Times New Roman" w:hAnsi="Times New Roman" w:cs="Times New Roman"/>
          <w:sz w:val="24"/>
          <w:szCs w:val="24"/>
          <w:lang w:eastAsia="en-GB"/>
        </w:rPr>
        <w:t xml:space="preserve"> </w:t>
      </w:r>
      <w:r w:rsidR="005E0FA9">
        <w:rPr>
          <w:rFonts w:ascii="Times New Roman" w:hAnsi="Times New Roman" w:cs="Times New Roman"/>
          <w:sz w:val="24"/>
          <w:szCs w:val="24"/>
          <w:lang w:eastAsia="en-GB"/>
        </w:rPr>
        <w:t>One such</w:t>
      </w:r>
      <w:r w:rsidR="002330B3" w:rsidRPr="00CD200C">
        <w:rPr>
          <w:rFonts w:ascii="Times New Roman" w:hAnsi="Times New Roman" w:cs="Times New Roman"/>
          <w:sz w:val="24"/>
          <w:szCs w:val="24"/>
          <w:lang w:eastAsia="en-GB"/>
        </w:rPr>
        <w:t xml:space="preserve"> idea</w:t>
      </w:r>
      <w:r w:rsidR="005E0FA9">
        <w:rPr>
          <w:rFonts w:ascii="Times New Roman" w:hAnsi="Times New Roman" w:cs="Times New Roman"/>
          <w:sz w:val="24"/>
          <w:szCs w:val="24"/>
          <w:lang w:eastAsia="en-GB"/>
        </w:rPr>
        <w:t xml:space="preserve"> is that</w:t>
      </w:r>
      <w:r w:rsidR="002330B3" w:rsidRPr="00CD200C">
        <w:rPr>
          <w:rFonts w:ascii="Times New Roman" w:hAnsi="Times New Roman" w:cs="Times New Roman"/>
          <w:sz w:val="24"/>
          <w:szCs w:val="24"/>
          <w:lang w:eastAsia="en-GB"/>
        </w:rPr>
        <w:t xml:space="preserve"> of suburban retrofit</w:t>
      </w:r>
      <w:r w:rsidR="005E0FA9">
        <w:rPr>
          <w:rFonts w:ascii="Times New Roman" w:hAnsi="Times New Roman" w:cs="Times New Roman"/>
          <w:sz w:val="24"/>
          <w:szCs w:val="24"/>
          <w:lang w:eastAsia="en-GB"/>
        </w:rPr>
        <w:t>, with a continued emphasis on infill with</w:t>
      </w:r>
      <w:r w:rsidR="00F8242A" w:rsidRPr="00CD200C">
        <w:rPr>
          <w:rFonts w:ascii="Times New Roman" w:hAnsi="Times New Roman" w:cs="Times New Roman"/>
          <w:sz w:val="24"/>
          <w:szCs w:val="24"/>
          <w:lang w:eastAsia="en-GB"/>
        </w:rPr>
        <w:t xml:space="preserve"> </w:t>
      </w:r>
      <w:r w:rsidR="002330B3" w:rsidRPr="00CD200C">
        <w:rPr>
          <w:rFonts w:ascii="Times New Roman" w:hAnsi="Times New Roman" w:cs="Times New Roman"/>
          <w:sz w:val="24"/>
          <w:szCs w:val="24"/>
          <w:lang w:eastAsia="en-GB"/>
        </w:rPr>
        <w:t>creative mixed-used options</w:t>
      </w:r>
      <w:r w:rsidR="005E0FA9">
        <w:rPr>
          <w:rFonts w:ascii="Times New Roman" w:hAnsi="Times New Roman" w:cs="Times New Roman"/>
          <w:sz w:val="24"/>
          <w:szCs w:val="24"/>
          <w:lang w:eastAsia="en-GB"/>
        </w:rPr>
        <w:t>,</w:t>
      </w:r>
      <w:r w:rsidR="005E0FA9" w:rsidRPr="00CD200C">
        <w:rPr>
          <w:rFonts w:ascii="Times New Roman" w:hAnsi="Times New Roman" w:cs="Times New Roman"/>
          <w:sz w:val="24"/>
          <w:szCs w:val="24"/>
          <w:lang w:eastAsia="en-GB"/>
        </w:rPr>
        <w:t xml:space="preserve"> tactical urbanism,</w:t>
      </w:r>
      <w:r w:rsidR="005E0FA9">
        <w:rPr>
          <w:rFonts w:ascii="Times New Roman" w:hAnsi="Times New Roman" w:cs="Times New Roman"/>
          <w:sz w:val="24"/>
          <w:szCs w:val="24"/>
          <w:lang w:eastAsia="en-GB"/>
        </w:rPr>
        <w:t xml:space="preserve"> complete streets, walkability etc as part of the need to fix declining su</w:t>
      </w:r>
      <w:r w:rsidR="00F864D6" w:rsidRPr="00CD200C">
        <w:rPr>
          <w:rFonts w:ascii="Times New Roman" w:hAnsi="Times New Roman" w:cs="Times New Roman"/>
          <w:sz w:val="24"/>
          <w:szCs w:val="24"/>
          <w:lang w:eastAsia="en-GB"/>
        </w:rPr>
        <w:t>burban areas of cities</w:t>
      </w:r>
      <w:r w:rsidR="002330B3" w:rsidRPr="00CD200C">
        <w:rPr>
          <w:rFonts w:ascii="Times New Roman" w:hAnsi="Times New Roman" w:cs="Times New Roman"/>
          <w:sz w:val="24"/>
          <w:szCs w:val="24"/>
          <w:lang w:eastAsia="en-GB"/>
        </w:rPr>
        <w:t xml:space="preserve">.  </w:t>
      </w:r>
    </w:p>
    <w:p w:rsidR="002330B3" w:rsidRPr="00CD200C" w:rsidRDefault="00724A0E" w:rsidP="003E77DC">
      <w:pPr>
        <w:tabs>
          <w:tab w:val="left" w:pos="5387"/>
        </w:tabs>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Another recent trend is the increased ‘formal’ usage of social media. </w:t>
      </w:r>
      <w:r w:rsidR="002330B3" w:rsidRPr="00CD200C">
        <w:rPr>
          <w:rFonts w:ascii="Times New Roman" w:hAnsi="Times New Roman" w:cs="Times New Roman"/>
          <w:sz w:val="24"/>
          <w:szCs w:val="24"/>
          <w:lang w:eastAsia="en-GB"/>
        </w:rPr>
        <w:t xml:space="preserve">2013 will </w:t>
      </w:r>
      <w:r w:rsidR="00F8242A" w:rsidRPr="00CD200C">
        <w:rPr>
          <w:rFonts w:ascii="Times New Roman" w:hAnsi="Times New Roman" w:cs="Times New Roman"/>
          <w:sz w:val="24"/>
          <w:szCs w:val="24"/>
          <w:lang w:eastAsia="en-GB"/>
        </w:rPr>
        <w:t xml:space="preserve">probably see a higher level of social media use by </w:t>
      </w:r>
      <w:r>
        <w:rPr>
          <w:rFonts w:ascii="Times New Roman" w:hAnsi="Times New Roman" w:cs="Times New Roman"/>
          <w:sz w:val="24"/>
          <w:szCs w:val="24"/>
          <w:lang w:eastAsia="en-GB"/>
        </w:rPr>
        <w:t xml:space="preserve">both </w:t>
      </w:r>
      <w:r w:rsidR="00F8242A" w:rsidRPr="00CD200C">
        <w:rPr>
          <w:rFonts w:ascii="Times New Roman" w:hAnsi="Times New Roman" w:cs="Times New Roman"/>
          <w:sz w:val="24"/>
          <w:szCs w:val="24"/>
          <w:lang w:eastAsia="en-GB"/>
        </w:rPr>
        <w:t xml:space="preserve">citizens and </w:t>
      </w:r>
      <w:hyperlink r:id="rId34" w:tgtFrame="_blank" w:tooltip="When Elected Officials ‘Do’ Social Media Right" w:history="1">
        <w:r w:rsidR="002330B3" w:rsidRPr="00CD200C">
          <w:rPr>
            <w:rFonts w:ascii="Times New Roman" w:hAnsi="Times New Roman" w:cs="Times New Roman"/>
            <w:sz w:val="24"/>
            <w:szCs w:val="24"/>
            <w:lang w:eastAsia="en-GB"/>
          </w:rPr>
          <w:t xml:space="preserve">elected officials will </w:t>
        </w:r>
        <w:r w:rsidR="00F8242A" w:rsidRPr="00CD200C">
          <w:rPr>
            <w:rFonts w:ascii="Times New Roman" w:hAnsi="Times New Roman" w:cs="Times New Roman"/>
            <w:sz w:val="24"/>
            <w:szCs w:val="24"/>
            <w:lang w:eastAsia="en-GB"/>
          </w:rPr>
          <w:t xml:space="preserve">want to </w:t>
        </w:r>
        <w:r w:rsidR="002330B3" w:rsidRPr="00CD200C">
          <w:rPr>
            <w:rFonts w:ascii="Times New Roman" w:hAnsi="Times New Roman" w:cs="Times New Roman"/>
            <w:sz w:val="24"/>
            <w:szCs w:val="24"/>
            <w:lang w:eastAsia="en-GB"/>
          </w:rPr>
          <w:t>tap into the conversation</w:t>
        </w:r>
      </w:hyperlink>
      <w:r w:rsidR="002330B3" w:rsidRPr="00CD200C">
        <w:rPr>
          <w:rFonts w:ascii="Times New Roman" w:hAnsi="Times New Roman" w:cs="Times New Roman"/>
          <w:sz w:val="24"/>
          <w:szCs w:val="24"/>
          <w:lang w:eastAsia="en-GB"/>
        </w:rPr>
        <w:t xml:space="preserve">. There are a number of brilliant minds out there on the web and politicians really need to seize the advantages of </w:t>
      </w:r>
      <w:hyperlink r:id="rId35" w:tgtFrame="_blank" w:tooltip="Web-Based Crowdsourcing – Power to People or Planners?" w:history="1">
        <w:r w:rsidR="002330B3" w:rsidRPr="00CD200C">
          <w:rPr>
            <w:rFonts w:ascii="Times New Roman" w:hAnsi="Times New Roman" w:cs="Times New Roman"/>
            <w:sz w:val="24"/>
            <w:szCs w:val="24"/>
            <w:lang w:eastAsia="en-GB"/>
          </w:rPr>
          <w:t>crowdsourcing</w:t>
        </w:r>
      </w:hyperlink>
      <w:r w:rsidR="002330B3" w:rsidRPr="00CD200C">
        <w:rPr>
          <w:rFonts w:ascii="Times New Roman" w:hAnsi="Times New Roman" w:cs="Times New Roman"/>
          <w:sz w:val="24"/>
          <w:szCs w:val="24"/>
          <w:lang w:eastAsia="en-GB"/>
        </w:rPr>
        <w:t xml:space="preserve"> to understand exactly what their constituents want and need. Social media and general enthusiasm about cities and place provide a constant flow of ideas that move us away from the one-way dialogues of public hearings.</w:t>
      </w:r>
    </w:p>
    <w:p w:rsidR="002330B3" w:rsidRPr="00CD200C" w:rsidRDefault="002330B3" w:rsidP="003E77DC">
      <w:pPr>
        <w:ind w:left="-284" w:right="-1180"/>
        <w:rPr>
          <w:rFonts w:ascii="Times New Roman" w:hAnsi="Times New Roman" w:cs="Times New Roman"/>
          <w:sz w:val="24"/>
          <w:szCs w:val="24"/>
          <w:lang w:eastAsia="en-GB"/>
        </w:rPr>
      </w:pPr>
      <w:r w:rsidRPr="00CD200C">
        <w:rPr>
          <w:rFonts w:ascii="Times New Roman" w:hAnsi="Times New Roman" w:cs="Times New Roman"/>
          <w:sz w:val="24"/>
          <w:szCs w:val="24"/>
          <w:lang w:val="en" w:eastAsia="en-GB"/>
        </w:rPr>
        <w:t>As the world population continues to increase, cities will become even more important than they are today. To understand where cities are going, it helps to be aware of the most important trends happening now. The BMW Guggenheim Lab Berlin has listed 100 of what it considers to be the most talked-about trends in urban thinking.</w:t>
      </w:r>
      <w:r w:rsidR="004D52DA" w:rsidRPr="00CD200C">
        <w:rPr>
          <w:rFonts w:ascii="Times New Roman" w:hAnsi="Times New Roman" w:cs="Times New Roman"/>
          <w:sz w:val="24"/>
          <w:szCs w:val="24"/>
          <w:lang w:val="en" w:eastAsia="en-GB"/>
        </w:rPr>
        <w:t xml:space="preserve"> Included in the</w:t>
      </w:r>
      <w:r w:rsidR="005E0FA9">
        <w:rPr>
          <w:rFonts w:ascii="Times New Roman" w:hAnsi="Times New Roman" w:cs="Times New Roman"/>
          <w:sz w:val="24"/>
          <w:szCs w:val="24"/>
          <w:lang w:val="en" w:eastAsia="en-GB"/>
        </w:rPr>
        <w:t xml:space="preserve"> long list of interconnected things</w:t>
      </w:r>
      <w:r w:rsidR="004D52DA" w:rsidRPr="00CD200C">
        <w:rPr>
          <w:rFonts w:ascii="Times New Roman" w:hAnsi="Times New Roman" w:cs="Times New Roman"/>
          <w:sz w:val="24"/>
          <w:szCs w:val="24"/>
          <w:lang w:val="en" w:eastAsia="en-GB"/>
        </w:rPr>
        <w:t xml:space="preserve"> are:</w:t>
      </w:r>
    </w:p>
    <w:p w:rsidR="00724A0E" w:rsidRDefault="00F864D6" w:rsidP="003E77DC">
      <w:pPr>
        <w:ind w:left="-284" w:right="-1180"/>
        <w:rPr>
          <w:rFonts w:ascii="Times New Roman" w:hAnsi="Times New Roman" w:cs="Times New Roman"/>
          <w:sz w:val="24"/>
          <w:szCs w:val="24"/>
          <w:lang w:val="en" w:eastAsia="en-GB"/>
        </w:rPr>
      </w:pPr>
      <w:r w:rsidRPr="00CD200C">
        <w:rPr>
          <w:rFonts w:ascii="Times New Roman" w:hAnsi="Times New Roman" w:cs="Times New Roman"/>
          <w:sz w:val="24"/>
          <w:szCs w:val="24"/>
          <w:lang w:val="en" w:eastAsia="en-GB"/>
        </w:rPr>
        <w:t xml:space="preserve">3D printing; accessibility; active transformation; activist citizen; ageing population; anthropocentric urbanism; architecture of necessity; </w:t>
      </w:r>
      <w:r w:rsidR="00680BD0" w:rsidRPr="00CD200C">
        <w:rPr>
          <w:rFonts w:ascii="Times New Roman" w:hAnsi="Times New Roman" w:cs="Times New Roman"/>
          <w:sz w:val="24"/>
          <w:szCs w:val="24"/>
          <w:lang w:val="en" w:eastAsia="en-GB"/>
        </w:rPr>
        <w:t>behaviour change; bike sharing</w:t>
      </w:r>
      <w:r w:rsidR="004D52DA" w:rsidRPr="00CD200C">
        <w:rPr>
          <w:rFonts w:ascii="Times New Roman" w:hAnsi="Times New Roman" w:cs="Times New Roman"/>
          <w:sz w:val="24"/>
          <w:szCs w:val="24"/>
          <w:lang w:val="en" w:eastAsia="en-GB"/>
        </w:rPr>
        <w:t xml:space="preserve"> and bike safety</w:t>
      </w:r>
      <w:r w:rsidR="00680BD0" w:rsidRPr="00CD200C">
        <w:rPr>
          <w:rFonts w:ascii="Times New Roman" w:hAnsi="Times New Roman" w:cs="Times New Roman"/>
          <w:sz w:val="24"/>
          <w:szCs w:val="24"/>
          <w:lang w:val="en" w:eastAsia="en-GB"/>
        </w:rPr>
        <w:t xml:space="preserve">; bottom-up civic engagement; city centre versus periphery; cities as ideas generators; citizen empowerment; cities as organisms; climate change; closing loops; </w:t>
      </w:r>
      <w:r w:rsidR="004D52DA" w:rsidRPr="00CD200C">
        <w:rPr>
          <w:rFonts w:ascii="Times New Roman" w:hAnsi="Times New Roman" w:cs="Times New Roman"/>
          <w:sz w:val="24"/>
          <w:szCs w:val="24"/>
          <w:lang w:val="en" w:eastAsia="en-GB"/>
        </w:rPr>
        <w:t xml:space="preserve">collaboration; </w:t>
      </w:r>
      <w:r w:rsidR="00680BD0" w:rsidRPr="00CD200C">
        <w:rPr>
          <w:rFonts w:ascii="Times New Roman" w:hAnsi="Times New Roman" w:cs="Times New Roman"/>
          <w:sz w:val="24"/>
          <w:szCs w:val="24"/>
          <w:lang w:val="en" w:eastAsia="en-GB"/>
        </w:rPr>
        <w:t xml:space="preserve">collaborative urban mapping; </w:t>
      </w:r>
      <w:r w:rsidR="004D52DA" w:rsidRPr="00CD200C">
        <w:rPr>
          <w:rFonts w:ascii="Times New Roman" w:hAnsi="Times New Roman" w:cs="Times New Roman"/>
          <w:sz w:val="24"/>
          <w:szCs w:val="24"/>
          <w:lang w:val="en" w:eastAsia="en-GB"/>
        </w:rPr>
        <w:t xml:space="preserve">comfort; </w:t>
      </w:r>
      <w:r w:rsidR="00680BD0" w:rsidRPr="00CD200C">
        <w:rPr>
          <w:rFonts w:ascii="Times New Roman" w:hAnsi="Times New Roman" w:cs="Times New Roman"/>
          <w:sz w:val="24"/>
          <w:szCs w:val="24"/>
          <w:lang w:val="en" w:eastAsia="en-GB"/>
        </w:rPr>
        <w:t>connectivity; creativity; crowdfunding; crowdsourcing; customisation; data visualisation;</w:t>
      </w:r>
      <w:r w:rsidR="004D52DA" w:rsidRPr="00CD200C">
        <w:rPr>
          <w:rFonts w:ascii="Times New Roman" w:hAnsi="Times New Roman" w:cs="Times New Roman"/>
          <w:sz w:val="24"/>
          <w:szCs w:val="24"/>
          <w:lang w:val="en" w:eastAsia="en-GB"/>
        </w:rPr>
        <w:t xml:space="preserve"> decentralisation; deregulation; design-build; digital democracy; disneyfication; do-it-yourself urba</w:t>
      </w:r>
      <w:r w:rsidR="00F95490">
        <w:rPr>
          <w:rFonts w:ascii="Times New Roman" w:hAnsi="Times New Roman" w:cs="Times New Roman"/>
          <w:sz w:val="24"/>
          <w:szCs w:val="24"/>
          <w:lang w:val="en" w:eastAsia="en-GB"/>
        </w:rPr>
        <w:t>n</w:t>
      </w:r>
      <w:r w:rsidR="004D52DA" w:rsidRPr="00CD200C">
        <w:rPr>
          <w:rFonts w:ascii="Times New Roman" w:hAnsi="Times New Roman" w:cs="Times New Roman"/>
          <w:sz w:val="24"/>
          <w:szCs w:val="24"/>
          <w:lang w:val="en" w:eastAsia="en-GB"/>
        </w:rPr>
        <w:t xml:space="preserve">ism; emission reduction; emotional connections; emotional intelligence; empowerment technologies; environmental footprint; experiential technology; experimentation; food consumption; forecasting; future of parking; gentrification; hacker space; hybridity; influencer; innovation; intergenerational interaction; intuition; </w:t>
      </w:r>
      <w:r w:rsidR="008100B2" w:rsidRPr="00CD200C">
        <w:rPr>
          <w:rFonts w:ascii="Times New Roman" w:hAnsi="Times New Roman" w:cs="Times New Roman"/>
          <w:sz w:val="24"/>
          <w:szCs w:val="24"/>
          <w:lang w:val="en" w:eastAsia="en-GB"/>
        </w:rPr>
        <w:t xml:space="preserve">learning by doing; </w:t>
      </w:r>
      <w:r w:rsidR="003E77DC" w:rsidRPr="00CD200C">
        <w:rPr>
          <w:rFonts w:ascii="Times New Roman" w:hAnsi="Times New Roman" w:cs="Times New Roman"/>
          <w:sz w:val="24"/>
          <w:szCs w:val="24"/>
          <w:lang w:val="en" w:eastAsia="en-GB"/>
        </w:rPr>
        <w:t>livability</w:t>
      </w:r>
      <w:r w:rsidR="008100B2" w:rsidRPr="00CD200C">
        <w:rPr>
          <w:rFonts w:ascii="Times New Roman" w:hAnsi="Times New Roman" w:cs="Times New Roman"/>
          <w:sz w:val="24"/>
          <w:szCs w:val="24"/>
          <w:lang w:val="en" w:eastAsia="en-GB"/>
        </w:rPr>
        <w:t>; maker movement; megacity; minimum variation/maximum impact; mixed use; multidisciplinary; non-expert; open governance; open source; ownership of public space; participation; place-making; rapid prototyping; reduce/re-use/recycle; responsive infrastructure; self-regulation; self-solving; sensor; share culture/ skill-share; smart city; space activation; space consumer/space producer; sustainability; temporary architecture; thinkering; tinkering; trust; upcycling; urban beauty/urban ugliness; urban histories and microhistories; urban fatigue; urban intervention;  urban mobility; urban psychology; urban sound; urban space; vacant space.</w:t>
      </w:r>
    </w:p>
    <w:p w:rsidR="00A20104" w:rsidRDefault="00174FF4" w:rsidP="000573E2">
      <w:pPr>
        <w:ind w:left="-284" w:right="-1180"/>
        <w:rPr>
          <w:rFonts w:ascii="Times New Roman" w:hAnsi="Times New Roman" w:cs="Times New Roman"/>
          <w:sz w:val="24"/>
          <w:szCs w:val="24"/>
          <w:lang w:eastAsia="en-GB"/>
        </w:rPr>
      </w:pPr>
      <w:r w:rsidRPr="00CD200C">
        <w:rPr>
          <w:rFonts w:ascii="Times New Roman" w:hAnsi="Times New Roman" w:cs="Times New Roman"/>
          <w:sz w:val="24"/>
          <w:szCs w:val="24"/>
          <w:lang w:eastAsia="en-GB"/>
        </w:rPr>
        <w:t>Trends such as these demonstrate that there is significant capacity for further development of cities in ways that will make them sustainable, smart, resilient, adaptable, i</w:t>
      </w:r>
      <w:r w:rsidR="005E0FA9">
        <w:rPr>
          <w:rFonts w:ascii="Times New Roman" w:hAnsi="Times New Roman" w:cs="Times New Roman"/>
          <w:sz w:val="24"/>
          <w:szCs w:val="24"/>
          <w:lang w:eastAsia="en-GB"/>
        </w:rPr>
        <w:t>ntelligently able to learn, liv</w:t>
      </w:r>
      <w:r w:rsidRPr="00CD200C">
        <w:rPr>
          <w:rFonts w:ascii="Times New Roman" w:hAnsi="Times New Roman" w:cs="Times New Roman"/>
          <w:sz w:val="24"/>
          <w:szCs w:val="24"/>
          <w:lang w:eastAsia="en-GB"/>
        </w:rPr>
        <w:t>able, resourceful, creative, innovative, spontaneous, economically-viable and well-governed places</w:t>
      </w:r>
      <w:r>
        <w:rPr>
          <w:rFonts w:ascii="Times New Roman" w:hAnsi="Times New Roman" w:cs="Times New Roman"/>
          <w:sz w:val="24"/>
          <w:szCs w:val="24"/>
          <w:lang w:eastAsia="en-GB"/>
        </w:rPr>
        <w:t>.</w:t>
      </w:r>
    </w:p>
    <w:p w:rsidR="00A705E0" w:rsidRPr="00A20104" w:rsidRDefault="0006359B" w:rsidP="003E77DC">
      <w:pPr>
        <w:spacing w:line="240" w:lineRule="auto"/>
        <w:ind w:left="-284" w:right="-1180"/>
        <w:rPr>
          <w:rFonts w:ascii="Times New Roman" w:hAnsi="Times New Roman" w:cs="Times New Roman"/>
          <w:sz w:val="24"/>
          <w:szCs w:val="24"/>
          <w:lang w:val="en" w:eastAsia="en-GB"/>
        </w:rPr>
      </w:pPr>
      <w:r>
        <w:rPr>
          <w:rFonts w:ascii="Times New Roman" w:hAnsi="Times New Roman" w:cs="Times New Roman"/>
          <w:b/>
          <w:bCs/>
          <w:kern w:val="36"/>
          <w:sz w:val="24"/>
          <w:szCs w:val="24"/>
          <w:u w:val="single"/>
          <w:lang w:eastAsia="en-GB"/>
        </w:rPr>
        <w:lastRenderedPageBreak/>
        <w:t xml:space="preserve">Appendix: </w:t>
      </w:r>
      <w:r w:rsidR="00A705E0">
        <w:rPr>
          <w:rFonts w:ascii="Times New Roman" w:hAnsi="Times New Roman" w:cs="Times New Roman"/>
          <w:b/>
          <w:bCs/>
          <w:kern w:val="36"/>
          <w:sz w:val="24"/>
          <w:szCs w:val="24"/>
          <w:u w:val="single"/>
          <w:lang w:eastAsia="en-GB"/>
        </w:rPr>
        <w:t>L</w:t>
      </w:r>
      <w:r w:rsidR="00CD200C">
        <w:rPr>
          <w:rFonts w:ascii="Times New Roman" w:hAnsi="Times New Roman" w:cs="Times New Roman"/>
          <w:b/>
          <w:bCs/>
          <w:kern w:val="36"/>
          <w:sz w:val="24"/>
          <w:szCs w:val="24"/>
          <w:u w:val="single"/>
          <w:lang w:eastAsia="en-GB"/>
        </w:rPr>
        <w:t xml:space="preserve">earning from others: Twitter </w:t>
      </w:r>
      <w:r w:rsidR="00A705E0">
        <w:rPr>
          <w:rFonts w:ascii="Times New Roman" w:hAnsi="Times New Roman" w:cs="Times New Roman"/>
          <w:b/>
          <w:bCs/>
          <w:kern w:val="36"/>
          <w:sz w:val="24"/>
          <w:szCs w:val="24"/>
          <w:u w:val="single"/>
          <w:lang w:eastAsia="en-GB"/>
        </w:rPr>
        <w:t>lead thinkers in u</w:t>
      </w:r>
      <w:r w:rsidR="00A705E0" w:rsidRPr="00965067">
        <w:rPr>
          <w:rFonts w:ascii="Times New Roman" w:hAnsi="Times New Roman" w:cs="Times New Roman"/>
          <w:b/>
          <w:bCs/>
          <w:kern w:val="36"/>
          <w:sz w:val="24"/>
          <w:szCs w:val="24"/>
          <w:u w:val="single"/>
          <w:lang w:eastAsia="en-GB"/>
        </w:rPr>
        <w:t>rbanization</w:t>
      </w:r>
      <w:r w:rsidR="00A705E0">
        <w:rPr>
          <w:rFonts w:ascii="Times New Roman" w:hAnsi="Times New Roman" w:cs="Times New Roman"/>
          <w:b/>
          <w:bCs/>
          <w:kern w:val="36"/>
          <w:sz w:val="24"/>
          <w:szCs w:val="24"/>
          <w:u w:val="single"/>
          <w:lang w:eastAsia="en-GB"/>
        </w:rPr>
        <w:t xml:space="preserve"> and city issues</w:t>
      </w:r>
      <w:r w:rsidR="00A705E0" w:rsidRPr="00965067">
        <w:rPr>
          <w:rFonts w:ascii="Times New Roman" w:hAnsi="Times New Roman" w:cs="Times New Roman"/>
          <w:b/>
          <w:bCs/>
          <w:kern w:val="36"/>
          <w:sz w:val="24"/>
          <w:szCs w:val="24"/>
          <w:u w:val="single"/>
          <w:lang w:eastAsia="en-GB"/>
        </w:rPr>
        <w:t xml:space="preserve"> </w:t>
      </w:r>
    </w:p>
    <w:p w:rsidR="00A20104" w:rsidRDefault="00CD200C" w:rsidP="003E77DC">
      <w:pPr>
        <w:spacing w:before="100" w:beforeAutospacing="1" w:after="300" w:line="240" w:lineRule="auto"/>
        <w:ind w:left="-284" w:right="-1180"/>
        <w:rPr>
          <w:rFonts w:ascii="Times New Roman" w:hAnsi="Times New Roman" w:cs="Times New Roman"/>
          <w:sz w:val="24"/>
          <w:szCs w:val="24"/>
        </w:rPr>
      </w:pPr>
      <w:r w:rsidRPr="00B223A2">
        <w:rPr>
          <w:rFonts w:ascii="Times New Roman" w:hAnsi="Times New Roman" w:cs="Times New Roman"/>
          <w:sz w:val="24"/>
          <w:szCs w:val="24"/>
        </w:rPr>
        <w:t xml:space="preserve">The following were the most frequently recurring </w:t>
      </w:r>
      <w:r w:rsidR="00A20104">
        <w:rPr>
          <w:rFonts w:ascii="Times New Roman" w:hAnsi="Times New Roman" w:cs="Times New Roman"/>
          <w:sz w:val="24"/>
          <w:szCs w:val="24"/>
        </w:rPr>
        <w:t>Tweeters that provided productive routes into learning about cities:</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Cities Today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@Cities_Today</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Eurocities network</w:t>
      </w:r>
      <w:r>
        <w:rPr>
          <w:rFonts w:ascii="Times New Roman" w:hAnsi="Times New Roman" w:cs="Times New Roman"/>
          <w:sz w:val="24"/>
          <w:szCs w:val="24"/>
        </w:rPr>
        <w:tab/>
      </w:r>
      <w:r>
        <w:rPr>
          <w:rFonts w:ascii="Times New Roman" w:hAnsi="Times New Roman" w:cs="Times New Roman"/>
          <w:sz w:val="24"/>
          <w:szCs w:val="24"/>
        </w:rPr>
        <w:tab/>
        <w:t>@EUROCITIEStweet</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Urban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@urbandata</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Project for Public Space</w:t>
      </w:r>
      <w:r>
        <w:rPr>
          <w:rFonts w:ascii="Times New Roman" w:hAnsi="Times New Roman" w:cs="Times New Roman"/>
          <w:sz w:val="24"/>
          <w:szCs w:val="24"/>
        </w:rPr>
        <w:tab/>
      </w:r>
      <w:r w:rsidR="008A3032">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PPS_Placemaking</w:t>
      </w:r>
      <w:proofErr w:type="spellEnd"/>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Enabling City</w:t>
      </w:r>
      <w:r>
        <w:rPr>
          <w:rFonts w:ascii="Times New Roman" w:hAnsi="Times New Roman" w:cs="Times New Roman"/>
          <w:sz w:val="24"/>
          <w:szCs w:val="24"/>
        </w:rPr>
        <w:tab/>
      </w:r>
      <w:r>
        <w:rPr>
          <w:rFonts w:ascii="Times New Roman" w:hAnsi="Times New Roman" w:cs="Times New Roman"/>
          <w:sz w:val="24"/>
          <w:szCs w:val="24"/>
        </w:rPr>
        <w:tab/>
      </w:r>
      <w:r w:rsidR="008A3032">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enablingcity</w:t>
      </w:r>
      <w:proofErr w:type="spellEnd"/>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The Atlantic Cities</w:t>
      </w:r>
      <w:r>
        <w:rPr>
          <w:rFonts w:ascii="Times New Roman" w:hAnsi="Times New Roman" w:cs="Times New Roman"/>
          <w:sz w:val="24"/>
          <w:szCs w:val="24"/>
        </w:rPr>
        <w:tab/>
      </w:r>
      <w:r>
        <w:rPr>
          <w:rFonts w:ascii="Times New Roman" w:hAnsi="Times New Roman" w:cs="Times New Roman"/>
          <w:sz w:val="24"/>
          <w:szCs w:val="24"/>
        </w:rPr>
        <w:tab/>
        <w:t>@AtlanticCities</w:t>
      </w:r>
    </w:p>
    <w:p w:rsidR="00A20104" w:rsidRDefault="00A20104" w:rsidP="003E77DC">
      <w:pPr>
        <w:spacing w:before="100" w:beforeAutospacing="1" w:after="300" w:line="240" w:lineRule="auto"/>
        <w:ind w:left="-284" w:right="-1180"/>
        <w:rPr>
          <w:rFonts w:ascii="Times New Roman" w:hAnsi="Times New Roman" w:cs="Times New Roman"/>
          <w:sz w:val="24"/>
          <w:szCs w:val="24"/>
        </w:rPr>
      </w:pPr>
      <w:proofErr w:type="spellStart"/>
      <w:r>
        <w:rPr>
          <w:rFonts w:ascii="Times New Roman" w:hAnsi="Times New Roman" w:cs="Times New Roman"/>
          <w:sz w:val="24"/>
          <w:szCs w:val="24"/>
        </w:rPr>
        <w:t>Saskia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Sassen</w:t>
      </w:r>
      <w:proofErr w:type="spellEnd"/>
      <w:r>
        <w:rPr>
          <w:rFonts w:ascii="Times New Roman" w:hAnsi="Times New Roman" w:cs="Times New Roman"/>
          <w:sz w:val="24"/>
          <w:szCs w:val="24"/>
        </w:rPr>
        <w:tab/>
      </w:r>
      <w:r>
        <w:rPr>
          <w:rFonts w:ascii="Times New Roman" w:hAnsi="Times New Roman" w:cs="Times New Roman"/>
          <w:sz w:val="24"/>
          <w:szCs w:val="24"/>
        </w:rPr>
        <w:tab/>
      </w:r>
      <w:r w:rsidR="008A3032">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SaskiaSassen</w:t>
      </w:r>
      <w:proofErr w:type="spellEnd"/>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CEOs for Cities</w:t>
      </w:r>
      <w:r>
        <w:rPr>
          <w:rFonts w:ascii="Times New Roman" w:hAnsi="Times New Roman" w:cs="Times New Roman"/>
          <w:sz w:val="24"/>
          <w:szCs w:val="24"/>
        </w:rPr>
        <w:tab/>
      </w:r>
      <w:r>
        <w:rPr>
          <w:rFonts w:ascii="Times New Roman" w:hAnsi="Times New Roman" w:cs="Times New Roman"/>
          <w:sz w:val="24"/>
          <w:szCs w:val="24"/>
        </w:rPr>
        <w:tab/>
      </w:r>
      <w:r w:rsidR="008A3032">
        <w:rPr>
          <w:rFonts w:ascii="Times New Roman" w:hAnsi="Times New Roman" w:cs="Times New Roman"/>
          <w:sz w:val="24"/>
          <w:szCs w:val="24"/>
        </w:rPr>
        <w:tab/>
      </w:r>
      <w:r w:rsidR="00DD3149">
        <w:rPr>
          <w:rFonts w:ascii="Times New Roman" w:hAnsi="Times New Roman" w:cs="Times New Roman"/>
          <w:sz w:val="24"/>
          <w:szCs w:val="24"/>
        </w:rPr>
        <w:t>@</w:t>
      </w:r>
      <w:proofErr w:type="spellStart"/>
      <w:r w:rsidR="00DD3149">
        <w:rPr>
          <w:rFonts w:ascii="Times New Roman" w:hAnsi="Times New Roman" w:cs="Times New Roman"/>
          <w:sz w:val="24"/>
          <w:szCs w:val="24"/>
        </w:rPr>
        <w:t>CEOsforC</w:t>
      </w:r>
      <w:r>
        <w:rPr>
          <w:rFonts w:ascii="Times New Roman" w:hAnsi="Times New Roman" w:cs="Times New Roman"/>
          <w:sz w:val="24"/>
          <w:szCs w:val="24"/>
        </w:rPr>
        <w:t>ities</w:t>
      </w:r>
      <w:proofErr w:type="spellEnd"/>
    </w:p>
    <w:p w:rsidR="00A20104" w:rsidRDefault="00A20104" w:rsidP="003E77DC">
      <w:pPr>
        <w:spacing w:before="100" w:beforeAutospacing="1" w:after="300" w:line="240" w:lineRule="auto"/>
        <w:ind w:left="-284" w:right="-1180"/>
        <w:rPr>
          <w:rFonts w:ascii="Times New Roman" w:hAnsi="Times New Roman" w:cs="Times New Roman"/>
          <w:sz w:val="24"/>
          <w:szCs w:val="24"/>
        </w:rPr>
      </w:pPr>
      <w:proofErr w:type="spellStart"/>
      <w:r>
        <w:rPr>
          <w:rFonts w:ascii="Times New Roman" w:hAnsi="Times New Roman" w:cs="Times New Roman"/>
          <w:sz w:val="24"/>
          <w:szCs w:val="24"/>
        </w:rPr>
        <w:t>Planetizen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032">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planetizen</w:t>
      </w:r>
      <w:proofErr w:type="spellEnd"/>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C40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@c40cities</w:t>
      </w:r>
    </w:p>
    <w:p w:rsidR="008A3032" w:rsidRDefault="008A3032"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Richard Florida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Richard_Florida</w:t>
      </w:r>
      <w:proofErr w:type="spellEnd"/>
    </w:p>
    <w:p w:rsidR="008060E1"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 xml:space="preserve">Brent </w:t>
      </w:r>
      <w:proofErr w:type="spellStart"/>
      <w:r>
        <w:rPr>
          <w:rFonts w:ascii="Times New Roman" w:hAnsi="Times New Roman" w:cs="Times New Roman"/>
          <w:sz w:val="24"/>
          <w:szCs w:val="24"/>
        </w:rPr>
        <w:t>Toderian</w:t>
      </w:r>
      <w:proofErr w:type="spellEnd"/>
      <w:r>
        <w:rPr>
          <w:rFonts w:ascii="Times New Roman" w:hAnsi="Times New Roman" w:cs="Times New Roman"/>
          <w:sz w:val="24"/>
          <w:szCs w:val="24"/>
        </w:rPr>
        <w:tab/>
      </w:r>
      <w:r>
        <w:rPr>
          <w:rFonts w:ascii="Times New Roman" w:hAnsi="Times New Roman" w:cs="Times New Roman"/>
          <w:sz w:val="24"/>
          <w:szCs w:val="24"/>
        </w:rPr>
        <w:tab/>
      </w:r>
      <w:r w:rsidR="008A3032">
        <w:rPr>
          <w:rFonts w:ascii="Times New Roman" w:hAnsi="Times New Roman" w:cs="Times New Roman"/>
          <w:sz w:val="24"/>
          <w:szCs w:val="24"/>
        </w:rPr>
        <w:tab/>
      </w:r>
      <w:r w:rsidR="008060E1">
        <w:rPr>
          <w:rFonts w:ascii="Times New Roman" w:hAnsi="Times New Roman" w:cs="Times New Roman"/>
          <w:sz w:val="24"/>
          <w:szCs w:val="24"/>
        </w:rPr>
        <w:t>@</w:t>
      </w:r>
      <w:proofErr w:type="spellStart"/>
      <w:r w:rsidR="008060E1">
        <w:rPr>
          <w:rFonts w:ascii="Times New Roman" w:hAnsi="Times New Roman" w:cs="Times New Roman"/>
          <w:sz w:val="24"/>
          <w:szCs w:val="24"/>
        </w:rPr>
        <w:t>BrentToderian</w:t>
      </w:r>
      <w:proofErr w:type="spellEnd"/>
    </w:p>
    <w:p w:rsidR="008060E1" w:rsidRDefault="008060E1"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Living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@Living_Cities</w:t>
      </w:r>
    </w:p>
    <w:p w:rsidR="008060E1" w:rsidRDefault="008060E1" w:rsidP="003E77DC">
      <w:pPr>
        <w:spacing w:before="100" w:beforeAutospacing="1" w:after="300" w:line="240" w:lineRule="auto"/>
        <w:ind w:left="-284" w:right="-1180"/>
        <w:rPr>
          <w:rFonts w:ascii="Times New Roman" w:hAnsi="Times New Roman" w:cs="Times New Roman"/>
          <w:sz w:val="24"/>
          <w:szCs w:val="24"/>
        </w:rPr>
      </w:pPr>
      <w:proofErr w:type="spellStart"/>
      <w:proofErr w:type="gramStart"/>
      <w:r>
        <w:rPr>
          <w:rFonts w:ascii="Times New Roman" w:hAnsi="Times New Roman" w:cs="Times New Roman"/>
          <w:sz w:val="24"/>
          <w:szCs w:val="24"/>
        </w:rPr>
        <w:t>Sustainble</w:t>
      </w:r>
      <w:proofErr w:type="spellEnd"/>
      <w:r>
        <w:rPr>
          <w:rFonts w:ascii="Times New Roman" w:hAnsi="Times New Roman" w:cs="Times New Roman"/>
          <w:sz w:val="24"/>
          <w:szCs w:val="24"/>
        </w:rPr>
        <w:t xml:space="preserve"> Cities</w:t>
      </w:r>
      <w:proofErr w:type="gramEnd"/>
      <w:r>
        <w:rPr>
          <w:rFonts w:ascii="Times New Roman" w:hAnsi="Times New Roman" w:cs="Times New Roman"/>
          <w:sz w:val="24"/>
          <w:szCs w:val="24"/>
        </w:rPr>
        <w:tab/>
      </w:r>
      <w:r>
        <w:rPr>
          <w:rFonts w:ascii="Times New Roman" w:hAnsi="Times New Roman" w:cs="Times New Roman"/>
          <w:sz w:val="24"/>
          <w:szCs w:val="24"/>
        </w:rPr>
        <w:tab/>
      </w:r>
      <w:r w:rsidR="008A3032">
        <w:rPr>
          <w:rFonts w:ascii="Times New Roman" w:hAnsi="Times New Roman" w:cs="Times New Roman"/>
          <w:sz w:val="24"/>
          <w:szCs w:val="24"/>
        </w:rPr>
        <w:tab/>
      </w:r>
      <w:r>
        <w:rPr>
          <w:rFonts w:ascii="Times New Roman" w:hAnsi="Times New Roman" w:cs="Times New Roman"/>
          <w:sz w:val="24"/>
          <w:szCs w:val="24"/>
        </w:rPr>
        <w:t>@</w:t>
      </w:r>
      <w:proofErr w:type="spellStart"/>
      <w:r>
        <w:rPr>
          <w:rFonts w:ascii="Times New Roman" w:hAnsi="Times New Roman" w:cs="Times New Roman"/>
          <w:sz w:val="24"/>
          <w:szCs w:val="24"/>
        </w:rPr>
        <w:t>sustaincities</w:t>
      </w:r>
      <w:proofErr w:type="spellEnd"/>
    </w:p>
    <w:p w:rsidR="008060E1" w:rsidRDefault="002F6F15"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Next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NextCityO</w:t>
      </w:r>
      <w:r w:rsidR="008060E1">
        <w:rPr>
          <w:rFonts w:ascii="Times New Roman" w:hAnsi="Times New Roman" w:cs="Times New Roman"/>
          <w:sz w:val="24"/>
          <w:szCs w:val="24"/>
        </w:rPr>
        <w:t>rg</w:t>
      </w:r>
      <w:proofErr w:type="spellEnd"/>
    </w:p>
    <w:p w:rsidR="008A3032" w:rsidRDefault="008A3032"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Boyd Cohen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boydcohen</w:t>
      </w:r>
      <w:proofErr w:type="spellEnd"/>
    </w:p>
    <w:p w:rsidR="008A3032" w:rsidRDefault="008A3032"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Jeff Speck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JeffSpeckAICP</w:t>
      </w:r>
      <w:proofErr w:type="spellEnd"/>
    </w:p>
    <w:p w:rsidR="008A3032" w:rsidRDefault="00DD3149"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Engaging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EngagingCities</w:t>
      </w:r>
      <w:proofErr w:type="spellEnd"/>
    </w:p>
    <w:p w:rsidR="00DD3149" w:rsidRDefault="00DD3149" w:rsidP="00DD3149">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Adaptive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AdaptiveCities</w:t>
      </w:r>
      <w:proofErr w:type="spellEnd"/>
    </w:p>
    <w:p w:rsidR="000573E2" w:rsidRDefault="000573E2" w:rsidP="00DD3149">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LSE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LSECities</w:t>
      </w:r>
      <w:proofErr w:type="spellEnd"/>
    </w:p>
    <w:p w:rsidR="000573E2" w:rsidRDefault="000573E2" w:rsidP="00DD3149">
      <w:pPr>
        <w:spacing w:before="100" w:beforeAutospacing="1" w:after="300" w:line="240" w:lineRule="auto"/>
        <w:ind w:left="-284" w:right="-1180"/>
        <w:rPr>
          <w:rFonts w:ascii="Times New Roman" w:hAnsi="Times New Roman" w:cs="Times New Roman"/>
          <w:sz w:val="24"/>
          <w:szCs w:val="24"/>
        </w:rPr>
      </w:pPr>
      <w:bookmarkStart w:id="9" w:name="_GoBack"/>
      <w:bookmarkEnd w:id="9"/>
    </w:p>
    <w:p w:rsidR="000573E2" w:rsidRDefault="000573E2" w:rsidP="00DD3149">
      <w:pPr>
        <w:spacing w:before="100" w:beforeAutospacing="1" w:after="300" w:line="240" w:lineRule="auto"/>
        <w:ind w:left="-284" w:right="-1180"/>
        <w:rPr>
          <w:rFonts w:ascii="Times New Roman" w:hAnsi="Times New Roman" w:cs="Times New Roman"/>
          <w:sz w:val="24"/>
          <w:szCs w:val="24"/>
        </w:rPr>
      </w:pPr>
    </w:p>
    <w:p w:rsidR="008060E1" w:rsidRDefault="008060E1" w:rsidP="00DD3149">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lastRenderedPageBreak/>
        <w:t xml:space="preserve">Recurring </w:t>
      </w:r>
      <w:r w:rsidR="00CD200C" w:rsidRPr="00B223A2">
        <w:rPr>
          <w:rFonts w:ascii="Times New Roman" w:hAnsi="Times New Roman" w:cs="Times New Roman"/>
          <w:sz w:val="24"/>
          <w:szCs w:val="24"/>
        </w:rPr>
        <w:t xml:space="preserve">names </w:t>
      </w:r>
      <w:r>
        <w:rPr>
          <w:rFonts w:ascii="Times New Roman" w:hAnsi="Times New Roman" w:cs="Times New Roman"/>
          <w:sz w:val="24"/>
          <w:szCs w:val="24"/>
        </w:rPr>
        <w:t xml:space="preserve">mentioned by others in tweets </w:t>
      </w:r>
      <w:r w:rsidR="00CD200C" w:rsidRPr="00B223A2">
        <w:rPr>
          <w:rFonts w:ascii="Times New Roman" w:hAnsi="Times New Roman" w:cs="Times New Roman"/>
          <w:sz w:val="24"/>
          <w:szCs w:val="24"/>
        </w:rPr>
        <w:t xml:space="preserve">during this </w:t>
      </w:r>
      <w:r w:rsidR="00B223A2">
        <w:rPr>
          <w:rFonts w:ascii="Times New Roman" w:hAnsi="Times New Roman" w:cs="Times New Roman"/>
          <w:sz w:val="24"/>
          <w:szCs w:val="24"/>
        </w:rPr>
        <w:t>exercise</w:t>
      </w:r>
      <w:r w:rsidR="005E0FA9">
        <w:rPr>
          <w:rFonts w:ascii="Times New Roman" w:hAnsi="Times New Roman" w:cs="Times New Roman"/>
          <w:sz w:val="24"/>
          <w:szCs w:val="24"/>
        </w:rPr>
        <w:t xml:space="preserve"> included</w:t>
      </w:r>
      <w:r w:rsidR="00CD200C" w:rsidRPr="00B223A2">
        <w:rPr>
          <w:rFonts w:ascii="Times New Roman" w:hAnsi="Times New Roman" w:cs="Times New Roman"/>
          <w:sz w:val="24"/>
          <w:szCs w:val="24"/>
        </w:rPr>
        <w:t xml:space="preserve">: </w:t>
      </w:r>
    </w:p>
    <w:p w:rsidR="0006359B" w:rsidRDefault="00A46792" w:rsidP="003E77DC">
      <w:pPr>
        <w:spacing w:before="100" w:beforeAutospacing="1" w:after="300"/>
        <w:ind w:left="-284" w:right="-1180"/>
        <w:rPr>
          <w:rFonts w:ascii="Times New Roman" w:hAnsi="Times New Roman" w:cs="Times New Roman"/>
          <w:sz w:val="24"/>
          <w:szCs w:val="24"/>
        </w:rPr>
      </w:pPr>
      <w:hyperlink r:id="rId36" w:history="1">
        <w:r w:rsidR="008060E1">
          <w:rPr>
            <w:rFonts w:ascii="Times New Roman" w:eastAsia="Times New Roman" w:hAnsi="Times New Roman" w:cs="Times New Roman"/>
            <w:bCs/>
            <w:sz w:val="24"/>
            <w:szCs w:val="24"/>
            <w:lang w:eastAsia="en-GB"/>
          </w:rPr>
          <w:t>Richard Florida (</w:t>
        </w:r>
        <w:r w:rsidR="00CD200C" w:rsidRPr="00B223A2">
          <w:rPr>
            <w:rFonts w:ascii="Times New Roman" w:eastAsia="Times New Roman" w:hAnsi="Times New Roman" w:cs="Times New Roman"/>
            <w:bCs/>
            <w:sz w:val="24"/>
            <w:szCs w:val="24"/>
            <w:lang w:eastAsia="en-GB"/>
          </w:rPr>
          <w:t>Academic, Author, Urban Theorist</w:t>
        </w:r>
      </w:hyperlink>
      <w:r w:rsidR="008060E1">
        <w:rPr>
          <w:rFonts w:ascii="Times New Roman" w:eastAsia="Times New Roman" w:hAnsi="Times New Roman" w:cs="Times New Roman"/>
          <w:bCs/>
          <w:sz w:val="24"/>
          <w:szCs w:val="24"/>
          <w:lang w:eastAsia="en-GB"/>
        </w:rPr>
        <w:t>)</w:t>
      </w:r>
      <w:r w:rsidR="00CD200C" w:rsidRPr="00B223A2">
        <w:rPr>
          <w:rFonts w:ascii="Times New Roman" w:eastAsia="Times New Roman" w:hAnsi="Times New Roman" w:cs="Times New Roman"/>
          <w:bCs/>
          <w:sz w:val="24"/>
          <w:szCs w:val="24"/>
          <w:lang w:eastAsia="en-GB"/>
        </w:rPr>
        <w:t xml:space="preserve">; </w:t>
      </w:r>
      <w:r w:rsidR="008060E1">
        <w:rPr>
          <w:rFonts w:ascii="Times New Roman" w:eastAsia="Times New Roman" w:hAnsi="Times New Roman" w:cs="Times New Roman"/>
          <w:sz w:val="24"/>
          <w:szCs w:val="24"/>
          <w:lang w:eastAsia="en-GB"/>
        </w:rPr>
        <w:t>Mathieu Lefevre (</w:t>
      </w:r>
      <w:r w:rsidR="00CD200C" w:rsidRPr="00B223A2">
        <w:rPr>
          <w:rFonts w:ascii="Times New Roman" w:eastAsia="Times New Roman" w:hAnsi="Times New Roman" w:cs="Times New Roman"/>
          <w:sz w:val="24"/>
          <w:szCs w:val="24"/>
          <w:lang w:eastAsia="en-GB"/>
        </w:rPr>
        <w:t>Executive Director, New Cities Foundation</w:t>
      </w:r>
      <w:r w:rsidR="008060E1">
        <w:rPr>
          <w:rFonts w:ascii="Times New Roman" w:eastAsia="Times New Roman" w:hAnsi="Times New Roman" w:cs="Times New Roman"/>
          <w:sz w:val="24"/>
          <w:szCs w:val="24"/>
          <w:lang w:eastAsia="en-GB"/>
        </w:rPr>
        <w:t>)</w:t>
      </w:r>
      <w:r w:rsidR="00CD200C" w:rsidRPr="00B223A2">
        <w:rPr>
          <w:rFonts w:ascii="Times New Roman" w:eastAsia="Times New Roman" w:hAnsi="Times New Roman" w:cs="Times New Roman"/>
          <w:sz w:val="24"/>
          <w:szCs w:val="24"/>
          <w:lang w:eastAsia="en-GB"/>
        </w:rPr>
        <w:t xml:space="preserve">; Rick </w:t>
      </w:r>
      <w:r w:rsidR="008060E1">
        <w:rPr>
          <w:rFonts w:ascii="Times New Roman" w:eastAsia="Times New Roman" w:hAnsi="Times New Roman" w:cs="Times New Roman"/>
          <w:sz w:val="24"/>
          <w:szCs w:val="24"/>
          <w:lang w:eastAsia="en-GB"/>
        </w:rPr>
        <w:t>Robinson</w:t>
      </w:r>
      <w:r w:rsidR="00A20104">
        <w:rPr>
          <w:rFonts w:ascii="Times New Roman" w:eastAsia="Times New Roman" w:hAnsi="Times New Roman" w:cs="Times New Roman"/>
          <w:sz w:val="24"/>
          <w:szCs w:val="24"/>
          <w:lang w:eastAsia="en-GB"/>
        </w:rPr>
        <w:t xml:space="preserve"> </w:t>
      </w:r>
      <w:r w:rsidR="008060E1">
        <w:rPr>
          <w:rFonts w:ascii="Times New Roman" w:eastAsia="Times New Roman" w:hAnsi="Times New Roman" w:cs="Times New Roman"/>
          <w:sz w:val="24"/>
          <w:szCs w:val="24"/>
          <w:lang w:eastAsia="en-GB"/>
        </w:rPr>
        <w:t>(</w:t>
      </w:r>
      <w:r w:rsidR="00A20104">
        <w:rPr>
          <w:rFonts w:ascii="Times New Roman" w:eastAsia="Times New Roman" w:hAnsi="Times New Roman" w:cs="Times New Roman"/>
          <w:sz w:val="24"/>
          <w:szCs w:val="24"/>
          <w:lang w:eastAsia="en-GB"/>
        </w:rPr>
        <w:t>Executive Architect, S</w:t>
      </w:r>
      <w:r w:rsidR="00CD200C" w:rsidRPr="00B223A2">
        <w:rPr>
          <w:rFonts w:ascii="Times New Roman" w:eastAsia="Times New Roman" w:hAnsi="Times New Roman" w:cs="Times New Roman"/>
          <w:sz w:val="24"/>
          <w:szCs w:val="24"/>
          <w:lang w:eastAsia="en-GB"/>
        </w:rPr>
        <w:t>marter Cities Programme, IBM</w:t>
      </w:r>
      <w:r w:rsidR="008060E1">
        <w:rPr>
          <w:rFonts w:ascii="Times New Roman" w:eastAsia="Times New Roman" w:hAnsi="Times New Roman" w:cs="Times New Roman"/>
          <w:sz w:val="24"/>
          <w:szCs w:val="24"/>
          <w:lang w:eastAsia="en-GB"/>
        </w:rPr>
        <w:t>)</w:t>
      </w:r>
      <w:r w:rsidR="00CD200C" w:rsidRPr="00B223A2">
        <w:rPr>
          <w:rFonts w:ascii="Times New Roman" w:eastAsia="Times New Roman" w:hAnsi="Times New Roman" w:cs="Times New Roman"/>
          <w:sz w:val="24"/>
          <w:szCs w:val="24"/>
          <w:lang w:eastAsia="en-GB"/>
        </w:rPr>
        <w:t xml:space="preserve">; </w:t>
      </w:r>
      <w:r w:rsidR="008060E1">
        <w:rPr>
          <w:rFonts w:ascii="Times New Roman" w:hAnsi="Times New Roman" w:cs="Times New Roman"/>
          <w:sz w:val="24"/>
          <w:szCs w:val="24"/>
        </w:rPr>
        <w:t xml:space="preserve">Brent Toderian </w:t>
      </w:r>
      <w:r w:rsidR="00CD200C" w:rsidRPr="00B223A2">
        <w:rPr>
          <w:rFonts w:ascii="Times New Roman" w:hAnsi="Times New Roman" w:cs="Times New Roman"/>
          <w:sz w:val="24"/>
          <w:szCs w:val="24"/>
        </w:rPr>
        <w:t xml:space="preserve"> </w:t>
      </w:r>
      <w:r w:rsidR="008060E1">
        <w:rPr>
          <w:rFonts w:ascii="Times New Roman" w:hAnsi="Times New Roman" w:cs="Times New Roman"/>
          <w:sz w:val="24"/>
          <w:szCs w:val="24"/>
        </w:rPr>
        <w:t>(</w:t>
      </w:r>
      <w:r w:rsidR="00CD200C" w:rsidRPr="00B223A2">
        <w:rPr>
          <w:rFonts w:ascii="Times New Roman" w:hAnsi="Times New Roman" w:cs="Times New Roman"/>
          <w:sz w:val="24"/>
          <w:szCs w:val="24"/>
        </w:rPr>
        <w:t>international consultant on advanced urbanism</w:t>
      </w:r>
      <w:r w:rsidR="008060E1">
        <w:rPr>
          <w:rFonts w:ascii="Times New Roman" w:hAnsi="Times New Roman" w:cs="Times New Roman"/>
          <w:sz w:val="24"/>
          <w:szCs w:val="24"/>
        </w:rPr>
        <w:t>)</w:t>
      </w:r>
      <w:r w:rsidR="00B223A2" w:rsidRPr="00B223A2">
        <w:rPr>
          <w:rFonts w:ascii="Times New Roman" w:hAnsi="Times New Roman" w:cs="Times New Roman"/>
          <w:sz w:val="24"/>
          <w:szCs w:val="24"/>
        </w:rPr>
        <w:t>; Ed Glaeser</w:t>
      </w:r>
      <w:r w:rsidR="008060E1">
        <w:rPr>
          <w:rFonts w:ascii="Times New Roman" w:hAnsi="Times New Roman" w:cs="Times New Roman"/>
          <w:sz w:val="24"/>
          <w:szCs w:val="24"/>
        </w:rPr>
        <w:t xml:space="preserve"> (Department of Economics, Harvard University)</w:t>
      </w:r>
      <w:r w:rsidR="00B223A2" w:rsidRPr="00B223A2">
        <w:rPr>
          <w:rFonts w:ascii="Times New Roman" w:hAnsi="Times New Roman" w:cs="Times New Roman"/>
          <w:sz w:val="24"/>
          <w:szCs w:val="24"/>
        </w:rPr>
        <w:t>; Saskia Sassen</w:t>
      </w:r>
      <w:r w:rsidR="008060E1">
        <w:rPr>
          <w:rFonts w:ascii="Times New Roman" w:hAnsi="Times New Roman" w:cs="Times New Roman"/>
          <w:sz w:val="24"/>
          <w:szCs w:val="24"/>
        </w:rPr>
        <w:t xml:space="preserve"> (Professor of Sociology, Colombia University)</w:t>
      </w:r>
      <w:r w:rsidR="00B223A2" w:rsidRPr="00B223A2">
        <w:rPr>
          <w:rFonts w:ascii="Times New Roman" w:hAnsi="Times New Roman" w:cs="Times New Roman"/>
          <w:sz w:val="24"/>
          <w:szCs w:val="24"/>
        </w:rPr>
        <w:t xml:space="preserve">; </w:t>
      </w:r>
      <w:r w:rsidR="0006359B">
        <w:rPr>
          <w:rFonts w:ascii="Times New Roman" w:hAnsi="Times New Roman" w:cs="Times New Roman"/>
          <w:sz w:val="24"/>
          <w:szCs w:val="24"/>
        </w:rPr>
        <w:t xml:space="preserve">Philip Rode </w:t>
      </w:r>
      <w:r w:rsidR="008060E1">
        <w:rPr>
          <w:rFonts w:ascii="Times New Roman" w:hAnsi="Times New Roman" w:cs="Times New Roman"/>
          <w:sz w:val="24"/>
          <w:szCs w:val="24"/>
        </w:rPr>
        <w:t>(</w:t>
      </w:r>
      <w:r w:rsidR="0006359B">
        <w:rPr>
          <w:rFonts w:ascii="Times New Roman" w:hAnsi="Times New Roman" w:cs="Times New Roman"/>
          <w:sz w:val="24"/>
          <w:szCs w:val="24"/>
        </w:rPr>
        <w:t>LSE Cities</w:t>
      </w:r>
      <w:r w:rsidR="008060E1">
        <w:rPr>
          <w:rFonts w:ascii="Times New Roman" w:hAnsi="Times New Roman" w:cs="Times New Roman"/>
          <w:sz w:val="24"/>
          <w:szCs w:val="24"/>
        </w:rPr>
        <w:t>)</w:t>
      </w:r>
      <w:r w:rsidR="0006359B">
        <w:rPr>
          <w:rFonts w:ascii="Times New Roman" w:hAnsi="Times New Roman" w:cs="Times New Roman"/>
          <w:sz w:val="24"/>
          <w:szCs w:val="24"/>
        </w:rPr>
        <w:t xml:space="preserve">; the </w:t>
      </w:r>
      <w:r w:rsidR="00B223A2" w:rsidRPr="00B223A2">
        <w:rPr>
          <w:rFonts w:ascii="Times New Roman" w:hAnsi="Times New Roman" w:cs="Times New Roman"/>
          <w:sz w:val="24"/>
          <w:szCs w:val="24"/>
        </w:rPr>
        <w:t>Atlantic Cities</w:t>
      </w:r>
      <w:r w:rsidR="00B223A2">
        <w:rPr>
          <w:rFonts w:ascii="Times New Roman" w:hAnsi="Times New Roman" w:cs="Times New Roman"/>
          <w:sz w:val="24"/>
          <w:szCs w:val="24"/>
        </w:rPr>
        <w:t xml:space="preserve"> website; TED website </w:t>
      </w:r>
      <w:r w:rsidR="00B223A2" w:rsidRPr="00B223A2">
        <w:rPr>
          <w:rFonts w:ascii="Times New Roman" w:hAnsi="Times New Roman" w:cs="Times New Roman"/>
          <w:sz w:val="24"/>
          <w:szCs w:val="24"/>
        </w:rPr>
        <w:t>….</w:t>
      </w:r>
      <w:r w:rsidR="008A3032">
        <w:rPr>
          <w:rFonts w:ascii="Times New Roman" w:hAnsi="Times New Roman" w:cs="Times New Roman"/>
          <w:sz w:val="24"/>
          <w:szCs w:val="24"/>
        </w:rPr>
        <w:t xml:space="preserve"> </w:t>
      </w:r>
      <w:proofErr w:type="gramStart"/>
      <w:r w:rsidR="008A3032">
        <w:rPr>
          <w:rFonts w:ascii="Times New Roman" w:hAnsi="Times New Roman" w:cs="Times New Roman"/>
          <w:sz w:val="24"/>
          <w:szCs w:val="24"/>
        </w:rPr>
        <w:t>A</w:t>
      </w:r>
      <w:r w:rsidR="008060E1">
        <w:rPr>
          <w:rFonts w:ascii="Times New Roman" w:hAnsi="Times New Roman" w:cs="Times New Roman"/>
          <w:sz w:val="24"/>
          <w:szCs w:val="24"/>
        </w:rPr>
        <w:t>nd</w:t>
      </w:r>
      <w:r w:rsidR="008A3032">
        <w:rPr>
          <w:rFonts w:ascii="Times New Roman" w:hAnsi="Times New Roman" w:cs="Times New Roman"/>
          <w:sz w:val="24"/>
          <w:szCs w:val="24"/>
        </w:rPr>
        <w:t xml:space="preserve"> many</w:t>
      </w:r>
      <w:r w:rsidR="008060E1">
        <w:rPr>
          <w:rFonts w:ascii="Times New Roman" w:hAnsi="Times New Roman" w:cs="Times New Roman"/>
          <w:sz w:val="24"/>
          <w:szCs w:val="24"/>
        </w:rPr>
        <w:t xml:space="preserve"> others</w:t>
      </w:r>
      <w:r w:rsidR="008A3032">
        <w:rPr>
          <w:rFonts w:ascii="Times New Roman" w:hAnsi="Times New Roman" w:cs="Times New Roman"/>
          <w:sz w:val="24"/>
          <w:szCs w:val="24"/>
        </w:rPr>
        <w:t>.</w:t>
      </w:r>
      <w:proofErr w:type="gramEnd"/>
      <w:r w:rsidR="00B223A2">
        <w:rPr>
          <w:rFonts w:ascii="Times New Roman" w:hAnsi="Times New Roman" w:cs="Times New Roman"/>
          <w:sz w:val="24"/>
          <w:szCs w:val="24"/>
        </w:rPr>
        <w:t xml:space="preserve"> </w:t>
      </w:r>
    </w:p>
    <w:p w:rsidR="00CD200C" w:rsidRPr="00B223A2" w:rsidRDefault="00B223A2" w:rsidP="003E77DC">
      <w:pPr>
        <w:spacing w:before="100" w:beforeAutospacing="1" w:after="300"/>
        <w:ind w:left="-284" w:right="-1180"/>
        <w:rPr>
          <w:rFonts w:ascii="Times New Roman" w:hAnsi="Times New Roman" w:cs="Times New Roman"/>
          <w:sz w:val="24"/>
          <w:szCs w:val="24"/>
        </w:rPr>
      </w:pPr>
      <w:r>
        <w:rPr>
          <w:rFonts w:ascii="Times New Roman" w:hAnsi="Times New Roman" w:cs="Times New Roman"/>
          <w:sz w:val="24"/>
          <w:szCs w:val="24"/>
        </w:rPr>
        <w:t>T</w:t>
      </w:r>
      <w:r w:rsidR="0006359B">
        <w:rPr>
          <w:rFonts w:ascii="Times New Roman" w:hAnsi="Times New Roman" w:cs="Times New Roman"/>
          <w:sz w:val="24"/>
          <w:szCs w:val="24"/>
        </w:rPr>
        <w:t>his is not to say, by any means</w:t>
      </w:r>
      <w:r>
        <w:rPr>
          <w:rFonts w:ascii="Times New Roman" w:hAnsi="Times New Roman" w:cs="Times New Roman"/>
          <w:sz w:val="24"/>
          <w:szCs w:val="24"/>
        </w:rPr>
        <w:t>, that these are the only thinkers/writers in this field</w:t>
      </w:r>
      <w:r w:rsidR="008060E1">
        <w:rPr>
          <w:rFonts w:ascii="Times New Roman" w:hAnsi="Times New Roman" w:cs="Times New Roman"/>
          <w:sz w:val="24"/>
          <w:szCs w:val="24"/>
        </w:rPr>
        <w:t>, or the only people tweeting about cities</w:t>
      </w:r>
      <w:r>
        <w:rPr>
          <w:rFonts w:ascii="Times New Roman" w:hAnsi="Times New Roman" w:cs="Times New Roman"/>
          <w:sz w:val="24"/>
          <w:szCs w:val="24"/>
        </w:rPr>
        <w:t xml:space="preserve"> – just to list the sample that Twitter threw up for me during this exploration. Others, doing their own Twitter search, or searches done over a different period of time, may well come up with a different list.</w:t>
      </w:r>
    </w:p>
    <w:p w:rsidR="00CD200C" w:rsidRPr="00965067" w:rsidRDefault="00CD200C" w:rsidP="003E77DC">
      <w:pPr>
        <w:spacing w:before="100" w:beforeAutospacing="1" w:after="100" w:afterAutospacing="1"/>
        <w:ind w:left="-284" w:right="-591"/>
        <w:rPr>
          <w:rFonts w:ascii="Times New Roman" w:eastAsia="Times New Roman" w:hAnsi="Times New Roman" w:cs="Times New Roman"/>
          <w:sz w:val="24"/>
          <w:szCs w:val="24"/>
          <w:lang w:eastAsia="en-GB"/>
        </w:rPr>
      </w:pPr>
    </w:p>
    <w:p w:rsidR="005E0FA9" w:rsidRDefault="005E0FA9" w:rsidP="003E77DC">
      <w:pPr>
        <w:spacing w:before="100" w:beforeAutospacing="1" w:after="300" w:line="240" w:lineRule="auto"/>
        <w:ind w:left="-284" w:right="-613"/>
        <w:rPr>
          <w:rFonts w:ascii="Times New Roman" w:hAnsi="Times New Roman" w:cs="Times New Roman"/>
          <w:sz w:val="24"/>
          <w:szCs w:val="24"/>
        </w:rPr>
      </w:pPr>
      <w:r>
        <w:rPr>
          <w:rFonts w:ascii="Times New Roman" w:hAnsi="Times New Roman" w:cs="Times New Roman"/>
          <w:sz w:val="24"/>
          <w:szCs w:val="24"/>
        </w:rPr>
        <w:t>My own Tweets can be followed via @geoffbateson</w:t>
      </w:r>
    </w:p>
    <w:p w:rsidR="00A705E0" w:rsidRDefault="00A705E0" w:rsidP="00F15C0D">
      <w:pPr>
        <w:spacing w:before="100" w:beforeAutospacing="1" w:after="100" w:afterAutospacing="1" w:line="240" w:lineRule="auto"/>
        <w:ind w:right="-591"/>
      </w:pPr>
    </w:p>
    <w:p w:rsidR="00CD200C" w:rsidRDefault="00CD200C" w:rsidP="00CD200C">
      <w:pPr>
        <w:spacing w:before="100" w:beforeAutospacing="1" w:after="100" w:afterAutospacing="1" w:line="240" w:lineRule="auto"/>
      </w:pPr>
    </w:p>
    <w:sectPr w:rsidR="00CD200C" w:rsidSect="00726B9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2" w:rsidRDefault="00A46792" w:rsidP="00194B98">
      <w:pPr>
        <w:spacing w:after="0" w:line="240" w:lineRule="auto"/>
      </w:pPr>
      <w:r>
        <w:separator/>
      </w:r>
    </w:p>
  </w:endnote>
  <w:endnote w:type="continuationSeparator" w:id="0">
    <w:p w:rsidR="00A46792" w:rsidRDefault="00A46792" w:rsidP="0019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7372"/>
      <w:docPartObj>
        <w:docPartGallery w:val="Page Numbers (Bottom of Page)"/>
        <w:docPartUnique/>
      </w:docPartObj>
    </w:sdtPr>
    <w:sdtEndPr>
      <w:rPr>
        <w:noProof/>
      </w:rPr>
    </w:sdtEndPr>
    <w:sdtContent>
      <w:p w:rsidR="00013122" w:rsidRDefault="00013122">
        <w:pPr>
          <w:pStyle w:val="Footer"/>
          <w:jc w:val="center"/>
        </w:pPr>
        <w:r>
          <w:fldChar w:fldCharType="begin"/>
        </w:r>
        <w:r>
          <w:instrText xml:space="preserve"> PAGE   \* MERGEFORMAT </w:instrText>
        </w:r>
        <w:r>
          <w:fldChar w:fldCharType="separate"/>
        </w:r>
        <w:r w:rsidR="000573E2">
          <w:rPr>
            <w:noProof/>
          </w:rPr>
          <w:t>29</w:t>
        </w:r>
        <w:r>
          <w:rPr>
            <w:noProof/>
          </w:rPr>
          <w:fldChar w:fldCharType="end"/>
        </w:r>
      </w:p>
    </w:sdtContent>
  </w:sdt>
  <w:p w:rsidR="00013122" w:rsidRDefault="00013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2" w:rsidRDefault="00A46792" w:rsidP="00194B98">
      <w:pPr>
        <w:spacing w:after="0" w:line="240" w:lineRule="auto"/>
      </w:pPr>
      <w:r>
        <w:separator/>
      </w:r>
    </w:p>
  </w:footnote>
  <w:footnote w:type="continuationSeparator" w:id="0">
    <w:p w:rsidR="00A46792" w:rsidRDefault="00A46792" w:rsidP="00194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EA"/>
    <w:multiLevelType w:val="multilevel"/>
    <w:tmpl w:val="16F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87939"/>
    <w:multiLevelType w:val="multilevel"/>
    <w:tmpl w:val="85E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B658B"/>
    <w:multiLevelType w:val="multilevel"/>
    <w:tmpl w:val="8A1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16538"/>
    <w:multiLevelType w:val="multilevel"/>
    <w:tmpl w:val="BA6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771F1"/>
    <w:multiLevelType w:val="multilevel"/>
    <w:tmpl w:val="078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876ACD"/>
    <w:multiLevelType w:val="multilevel"/>
    <w:tmpl w:val="037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DB3FCE"/>
    <w:multiLevelType w:val="multilevel"/>
    <w:tmpl w:val="195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1E06F9"/>
    <w:multiLevelType w:val="multilevel"/>
    <w:tmpl w:val="7634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A6173"/>
    <w:multiLevelType w:val="multilevel"/>
    <w:tmpl w:val="805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0294"/>
    <w:multiLevelType w:val="multilevel"/>
    <w:tmpl w:val="2C8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85B90"/>
    <w:multiLevelType w:val="multilevel"/>
    <w:tmpl w:val="C1B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01324"/>
    <w:multiLevelType w:val="multilevel"/>
    <w:tmpl w:val="E8C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9304B"/>
    <w:multiLevelType w:val="multilevel"/>
    <w:tmpl w:val="B5D4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E4D84"/>
    <w:multiLevelType w:val="multilevel"/>
    <w:tmpl w:val="2B5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5343D"/>
    <w:multiLevelType w:val="multilevel"/>
    <w:tmpl w:val="94B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926C04"/>
    <w:multiLevelType w:val="multilevel"/>
    <w:tmpl w:val="674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134878"/>
    <w:multiLevelType w:val="multilevel"/>
    <w:tmpl w:val="AE2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D64B66"/>
    <w:multiLevelType w:val="multilevel"/>
    <w:tmpl w:val="9F1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CE5033"/>
    <w:multiLevelType w:val="multilevel"/>
    <w:tmpl w:val="E30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C072A4"/>
    <w:multiLevelType w:val="multilevel"/>
    <w:tmpl w:val="B55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37249F"/>
    <w:multiLevelType w:val="multilevel"/>
    <w:tmpl w:val="6474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7C16E7"/>
    <w:multiLevelType w:val="multilevel"/>
    <w:tmpl w:val="BEF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6458D3"/>
    <w:multiLevelType w:val="multilevel"/>
    <w:tmpl w:val="A2F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4D6A7D"/>
    <w:multiLevelType w:val="multilevel"/>
    <w:tmpl w:val="114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1D3070"/>
    <w:multiLevelType w:val="multilevel"/>
    <w:tmpl w:val="0AE6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DD7C42"/>
    <w:multiLevelType w:val="multilevel"/>
    <w:tmpl w:val="671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4C3A6C"/>
    <w:multiLevelType w:val="multilevel"/>
    <w:tmpl w:val="DE28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1"/>
  </w:num>
  <w:num w:numId="4">
    <w:abstractNumId w:val="20"/>
  </w:num>
  <w:num w:numId="5">
    <w:abstractNumId w:val="5"/>
  </w:num>
  <w:num w:numId="6">
    <w:abstractNumId w:val="14"/>
  </w:num>
  <w:num w:numId="7">
    <w:abstractNumId w:val="24"/>
  </w:num>
  <w:num w:numId="8">
    <w:abstractNumId w:val="3"/>
  </w:num>
  <w:num w:numId="9">
    <w:abstractNumId w:val="0"/>
  </w:num>
  <w:num w:numId="10">
    <w:abstractNumId w:val="11"/>
  </w:num>
  <w:num w:numId="11">
    <w:abstractNumId w:val="12"/>
  </w:num>
  <w:num w:numId="12">
    <w:abstractNumId w:val="26"/>
  </w:num>
  <w:num w:numId="13">
    <w:abstractNumId w:val="13"/>
  </w:num>
  <w:num w:numId="14">
    <w:abstractNumId w:val="8"/>
  </w:num>
  <w:num w:numId="15">
    <w:abstractNumId w:val="15"/>
  </w:num>
  <w:num w:numId="16">
    <w:abstractNumId w:val="2"/>
  </w:num>
  <w:num w:numId="17">
    <w:abstractNumId w:val="6"/>
  </w:num>
  <w:num w:numId="18">
    <w:abstractNumId w:val="25"/>
  </w:num>
  <w:num w:numId="19">
    <w:abstractNumId w:val="7"/>
  </w:num>
  <w:num w:numId="20">
    <w:abstractNumId w:val="16"/>
  </w:num>
  <w:num w:numId="21">
    <w:abstractNumId w:val="22"/>
  </w:num>
  <w:num w:numId="22">
    <w:abstractNumId w:val="17"/>
  </w:num>
  <w:num w:numId="23">
    <w:abstractNumId w:val="18"/>
  </w:num>
  <w:num w:numId="24">
    <w:abstractNumId w:val="23"/>
  </w:num>
  <w:num w:numId="25">
    <w:abstractNumId w:val="4"/>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9C"/>
    <w:rsid w:val="00007764"/>
    <w:rsid w:val="00011A49"/>
    <w:rsid w:val="00013122"/>
    <w:rsid w:val="00015B5C"/>
    <w:rsid w:val="000161C5"/>
    <w:rsid w:val="00016A4A"/>
    <w:rsid w:val="000265F1"/>
    <w:rsid w:val="00052886"/>
    <w:rsid w:val="000573E2"/>
    <w:rsid w:val="00057FD2"/>
    <w:rsid w:val="0006359B"/>
    <w:rsid w:val="00072837"/>
    <w:rsid w:val="0009758B"/>
    <w:rsid w:val="000B2B44"/>
    <w:rsid w:val="000C1125"/>
    <w:rsid w:val="000D29FC"/>
    <w:rsid w:val="000D6AA0"/>
    <w:rsid w:val="000F17BE"/>
    <w:rsid w:val="000F6633"/>
    <w:rsid w:val="001003E3"/>
    <w:rsid w:val="00123B55"/>
    <w:rsid w:val="00157F5A"/>
    <w:rsid w:val="00174FF4"/>
    <w:rsid w:val="00176F84"/>
    <w:rsid w:val="001771CE"/>
    <w:rsid w:val="00184FA3"/>
    <w:rsid w:val="00194B98"/>
    <w:rsid w:val="001A5745"/>
    <w:rsid w:val="001B2576"/>
    <w:rsid w:val="001E08C5"/>
    <w:rsid w:val="001F12B6"/>
    <w:rsid w:val="002050B2"/>
    <w:rsid w:val="00206FA7"/>
    <w:rsid w:val="00216A20"/>
    <w:rsid w:val="00225056"/>
    <w:rsid w:val="002330B3"/>
    <w:rsid w:val="00262007"/>
    <w:rsid w:val="00273690"/>
    <w:rsid w:val="00284D3E"/>
    <w:rsid w:val="002874F9"/>
    <w:rsid w:val="00290864"/>
    <w:rsid w:val="00290B85"/>
    <w:rsid w:val="002A228B"/>
    <w:rsid w:val="002A3CFE"/>
    <w:rsid w:val="002A79D0"/>
    <w:rsid w:val="002C2736"/>
    <w:rsid w:val="002D4E8F"/>
    <w:rsid w:val="002D4FD7"/>
    <w:rsid w:val="002F08F4"/>
    <w:rsid w:val="002F6F15"/>
    <w:rsid w:val="00311FEF"/>
    <w:rsid w:val="00325C56"/>
    <w:rsid w:val="0032647D"/>
    <w:rsid w:val="00331C4B"/>
    <w:rsid w:val="0033591E"/>
    <w:rsid w:val="003369C2"/>
    <w:rsid w:val="00341354"/>
    <w:rsid w:val="00346068"/>
    <w:rsid w:val="00366E0D"/>
    <w:rsid w:val="00385410"/>
    <w:rsid w:val="0038563B"/>
    <w:rsid w:val="003907BC"/>
    <w:rsid w:val="003977F2"/>
    <w:rsid w:val="003A1405"/>
    <w:rsid w:val="003B5444"/>
    <w:rsid w:val="003B7960"/>
    <w:rsid w:val="003C30AE"/>
    <w:rsid w:val="003C3D75"/>
    <w:rsid w:val="003E052C"/>
    <w:rsid w:val="003E0F8A"/>
    <w:rsid w:val="003E3E93"/>
    <w:rsid w:val="003E5944"/>
    <w:rsid w:val="003E77DC"/>
    <w:rsid w:val="003F2909"/>
    <w:rsid w:val="0041250C"/>
    <w:rsid w:val="0041639B"/>
    <w:rsid w:val="0041651F"/>
    <w:rsid w:val="00424844"/>
    <w:rsid w:val="00487403"/>
    <w:rsid w:val="004A6296"/>
    <w:rsid w:val="004B348C"/>
    <w:rsid w:val="004D52DA"/>
    <w:rsid w:val="004E4745"/>
    <w:rsid w:val="00510211"/>
    <w:rsid w:val="00520D5C"/>
    <w:rsid w:val="00535C23"/>
    <w:rsid w:val="00570C4E"/>
    <w:rsid w:val="005736FA"/>
    <w:rsid w:val="005815F0"/>
    <w:rsid w:val="00594233"/>
    <w:rsid w:val="005A28A6"/>
    <w:rsid w:val="005E0FA9"/>
    <w:rsid w:val="005E407D"/>
    <w:rsid w:val="00604438"/>
    <w:rsid w:val="006075F2"/>
    <w:rsid w:val="00607CA7"/>
    <w:rsid w:val="00622AA8"/>
    <w:rsid w:val="00630729"/>
    <w:rsid w:val="00637FC1"/>
    <w:rsid w:val="00646138"/>
    <w:rsid w:val="006534CA"/>
    <w:rsid w:val="006734FD"/>
    <w:rsid w:val="00674635"/>
    <w:rsid w:val="00674950"/>
    <w:rsid w:val="0067709C"/>
    <w:rsid w:val="006772E0"/>
    <w:rsid w:val="006778D3"/>
    <w:rsid w:val="00680BD0"/>
    <w:rsid w:val="006A3373"/>
    <w:rsid w:val="006C2E5F"/>
    <w:rsid w:val="006D2460"/>
    <w:rsid w:val="006F124C"/>
    <w:rsid w:val="00707D59"/>
    <w:rsid w:val="00724A0E"/>
    <w:rsid w:val="00726B96"/>
    <w:rsid w:val="00744A23"/>
    <w:rsid w:val="007571D6"/>
    <w:rsid w:val="00781480"/>
    <w:rsid w:val="00791A83"/>
    <w:rsid w:val="00791F79"/>
    <w:rsid w:val="0079767F"/>
    <w:rsid w:val="007A31DB"/>
    <w:rsid w:val="007D0201"/>
    <w:rsid w:val="007E0446"/>
    <w:rsid w:val="00801109"/>
    <w:rsid w:val="00801789"/>
    <w:rsid w:val="008060E1"/>
    <w:rsid w:val="008100B2"/>
    <w:rsid w:val="00845EE8"/>
    <w:rsid w:val="00847FC9"/>
    <w:rsid w:val="00870E6B"/>
    <w:rsid w:val="00877DE4"/>
    <w:rsid w:val="008875E1"/>
    <w:rsid w:val="008A3032"/>
    <w:rsid w:val="008B7955"/>
    <w:rsid w:val="008C2C77"/>
    <w:rsid w:val="008C3516"/>
    <w:rsid w:val="008D447A"/>
    <w:rsid w:val="008D4D80"/>
    <w:rsid w:val="009059A6"/>
    <w:rsid w:val="00905EF0"/>
    <w:rsid w:val="009215C5"/>
    <w:rsid w:val="00923CC9"/>
    <w:rsid w:val="00925BE6"/>
    <w:rsid w:val="00933CF8"/>
    <w:rsid w:val="00936FFD"/>
    <w:rsid w:val="009407A6"/>
    <w:rsid w:val="009556A3"/>
    <w:rsid w:val="00965067"/>
    <w:rsid w:val="00973149"/>
    <w:rsid w:val="00993270"/>
    <w:rsid w:val="009A1BE0"/>
    <w:rsid w:val="009B7EAE"/>
    <w:rsid w:val="009D1A32"/>
    <w:rsid w:val="009E022A"/>
    <w:rsid w:val="009E6AF8"/>
    <w:rsid w:val="00A123F3"/>
    <w:rsid w:val="00A20104"/>
    <w:rsid w:val="00A23966"/>
    <w:rsid w:val="00A4537D"/>
    <w:rsid w:val="00A46792"/>
    <w:rsid w:val="00A63482"/>
    <w:rsid w:val="00A66425"/>
    <w:rsid w:val="00A705E0"/>
    <w:rsid w:val="00A75B81"/>
    <w:rsid w:val="00AB06F5"/>
    <w:rsid w:val="00AC00C0"/>
    <w:rsid w:val="00AC30D3"/>
    <w:rsid w:val="00AD44FE"/>
    <w:rsid w:val="00AD4AB6"/>
    <w:rsid w:val="00AE1180"/>
    <w:rsid w:val="00B223A2"/>
    <w:rsid w:val="00B2546B"/>
    <w:rsid w:val="00B260CA"/>
    <w:rsid w:val="00B409DA"/>
    <w:rsid w:val="00B500B3"/>
    <w:rsid w:val="00B53753"/>
    <w:rsid w:val="00B544B9"/>
    <w:rsid w:val="00B54B68"/>
    <w:rsid w:val="00B55F8E"/>
    <w:rsid w:val="00B61E0A"/>
    <w:rsid w:val="00B61FCC"/>
    <w:rsid w:val="00B6779E"/>
    <w:rsid w:val="00BA55B8"/>
    <w:rsid w:val="00BA5D44"/>
    <w:rsid w:val="00BA718E"/>
    <w:rsid w:val="00BD16C4"/>
    <w:rsid w:val="00BD5129"/>
    <w:rsid w:val="00BE4D92"/>
    <w:rsid w:val="00BE54A2"/>
    <w:rsid w:val="00C0423B"/>
    <w:rsid w:val="00C05607"/>
    <w:rsid w:val="00C4216C"/>
    <w:rsid w:val="00C538C3"/>
    <w:rsid w:val="00C572F6"/>
    <w:rsid w:val="00C77339"/>
    <w:rsid w:val="00C82814"/>
    <w:rsid w:val="00CC4287"/>
    <w:rsid w:val="00CD200C"/>
    <w:rsid w:val="00CD45A2"/>
    <w:rsid w:val="00CE1A88"/>
    <w:rsid w:val="00CF06B9"/>
    <w:rsid w:val="00D04539"/>
    <w:rsid w:val="00D232C8"/>
    <w:rsid w:val="00D95CA6"/>
    <w:rsid w:val="00DB577C"/>
    <w:rsid w:val="00DC45A2"/>
    <w:rsid w:val="00DD3149"/>
    <w:rsid w:val="00DE4489"/>
    <w:rsid w:val="00DE7A0A"/>
    <w:rsid w:val="00E03C33"/>
    <w:rsid w:val="00E07E03"/>
    <w:rsid w:val="00E26B3C"/>
    <w:rsid w:val="00E32785"/>
    <w:rsid w:val="00E40D36"/>
    <w:rsid w:val="00E4343A"/>
    <w:rsid w:val="00E450E2"/>
    <w:rsid w:val="00E5284B"/>
    <w:rsid w:val="00E7077C"/>
    <w:rsid w:val="00E709B5"/>
    <w:rsid w:val="00E72603"/>
    <w:rsid w:val="00EC67FA"/>
    <w:rsid w:val="00EC76FD"/>
    <w:rsid w:val="00EC780D"/>
    <w:rsid w:val="00ED5701"/>
    <w:rsid w:val="00EF4E83"/>
    <w:rsid w:val="00F1094A"/>
    <w:rsid w:val="00F15C0D"/>
    <w:rsid w:val="00F42FD0"/>
    <w:rsid w:val="00F46DA3"/>
    <w:rsid w:val="00F5281C"/>
    <w:rsid w:val="00F5724B"/>
    <w:rsid w:val="00F737E1"/>
    <w:rsid w:val="00F8242A"/>
    <w:rsid w:val="00F841E7"/>
    <w:rsid w:val="00F864D6"/>
    <w:rsid w:val="00F94DC3"/>
    <w:rsid w:val="00F95490"/>
    <w:rsid w:val="00F97E08"/>
    <w:rsid w:val="00FA14B9"/>
    <w:rsid w:val="00FA3B5A"/>
    <w:rsid w:val="00FD3DD9"/>
    <w:rsid w:val="00FE34BD"/>
    <w:rsid w:val="00FE3A55"/>
    <w:rsid w:val="00F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9C"/>
    <w:rPr>
      <w:rFonts w:asciiTheme="minorHAnsi" w:hAnsiTheme="minorHAnsi"/>
      <w:sz w:val="22"/>
    </w:rPr>
  </w:style>
  <w:style w:type="paragraph" w:styleId="Heading2">
    <w:name w:val="heading 2"/>
    <w:basedOn w:val="Normal"/>
    <w:next w:val="Normal"/>
    <w:link w:val="Heading2Char"/>
    <w:uiPriority w:val="9"/>
    <w:unhideWhenUsed/>
    <w:qFormat/>
    <w:rsid w:val="00707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7D"/>
    <w:rPr>
      <w:rFonts w:ascii="Tahoma" w:hAnsi="Tahoma" w:cs="Tahoma"/>
      <w:sz w:val="16"/>
      <w:szCs w:val="16"/>
    </w:rPr>
  </w:style>
  <w:style w:type="character" w:styleId="Hyperlink">
    <w:name w:val="Hyperlink"/>
    <w:basedOn w:val="DefaultParagraphFont"/>
    <w:uiPriority w:val="99"/>
    <w:unhideWhenUsed/>
    <w:rsid w:val="000161C5"/>
    <w:rPr>
      <w:color w:val="0000FF" w:themeColor="hyperlink"/>
      <w:u w:val="single"/>
    </w:rPr>
  </w:style>
  <w:style w:type="paragraph" w:styleId="Header">
    <w:name w:val="header"/>
    <w:basedOn w:val="Normal"/>
    <w:link w:val="HeaderChar"/>
    <w:uiPriority w:val="99"/>
    <w:unhideWhenUsed/>
    <w:rsid w:val="00194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98"/>
    <w:rPr>
      <w:rFonts w:asciiTheme="minorHAnsi" w:hAnsiTheme="minorHAnsi"/>
      <w:sz w:val="22"/>
    </w:rPr>
  </w:style>
  <w:style w:type="paragraph" w:styleId="Footer">
    <w:name w:val="footer"/>
    <w:basedOn w:val="Normal"/>
    <w:link w:val="FooterChar"/>
    <w:uiPriority w:val="99"/>
    <w:unhideWhenUsed/>
    <w:rsid w:val="00194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9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9C"/>
    <w:rPr>
      <w:rFonts w:asciiTheme="minorHAnsi" w:hAnsiTheme="minorHAnsi"/>
      <w:sz w:val="22"/>
    </w:rPr>
  </w:style>
  <w:style w:type="paragraph" w:styleId="Heading2">
    <w:name w:val="heading 2"/>
    <w:basedOn w:val="Normal"/>
    <w:next w:val="Normal"/>
    <w:link w:val="Heading2Char"/>
    <w:uiPriority w:val="9"/>
    <w:unhideWhenUsed/>
    <w:qFormat/>
    <w:rsid w:val="00707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7D"/>
    <w:rPr>
      <w:rFonts w:ascii="Tahoma" w:hAnsi="Tahoma" w:cs="Tahoma"/>
      <w:sz w:val="16"/>
      <w:szCs w:val="16"/>
    </w:rPr>
  </w:style>
  <w:style w:type="character" w:styleId="Hyperlink">
    <w:name w:val="Hyperlink"/>
    <w:basedOn w:val="DefaultParagraphFont"/>
    <w:uiPriority w:val="99"/>
    <w:unhideWhenUsed/>
    <w:rsid w:val="000161C5"/>
    <w:rPr>
      <w:color w:val="0000FF" w:themeColor="hyperlink"/>
      <w:u w:val="single"/>
    </w:rPr>
  </w:style>
  <w:style w:type="paragraph" w:styleId="Header">
    <w:name w:val="header"/>
    <w:basedOn w:val="Normal"/>
    <w:link w:val="HeaderChar"/>
    <w:uiPriority w:val="99"/>
    <w:unhideWhenUsed/>
    <w:rsid w:val="00194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98"/>
    <w:rPr>
      <w:rFonts w:asciiTheme="minorHAnsi" w:hAnsiTheme="minorHAnsi"/>
      <w:sz w:val="22"/>
    </w:rPr>
  </w:style>
  <w:style w:type="paragraph" w:styleId="Footer">
    <w:name w:val="footer"/>
    <w:basedOn w:val="Normal"/>
    <w:link w:val="FooterChar"/>
    <w:uiPriority w:val="99"/>
    <w:unhideWhenUsed/>
    <w:rsid w:val="00194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9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co/imG8SuClkn" TargetMode="External"/><Relationship Id="rId26" Type="http://schemas.openxmlformats.org/officeDocument/2006/relationships/hyperlink" Target="http://en.wikipedia.org/wiki/The_Death_and_Life_of_Great_American_Citi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on.com/Walkable-City-Downtown-Save-America/dp/0374285810/?tag=braipick-20" TargetMode="External"/><Relationship Id="rId34" Type="http://schemas.openxmlformats.org/officeDocument/2006/relationships/hyperlink" Target="http://socialmediatoday.com/gursharn/488959/when-elected-officials-do-social-media-right" TargetMode="External"/><Relationship Id="rId7" Type="http://schemas.openxmlformats.org/officeDocument/2006/relationships/footnotes" Target="footnotes.xml"/><Relationship Id="rId12" Type="http://schemas.openxmlformats.org/officeDocument/2006/relationships/hyperlink" Target="http://m.guardian.co.uk/books/2009/jan/17/space-time-architecture-sigfried-giedion" TargetMode="External"/><Relationship Id="rId17" Type="http://schemas.openxmlformats.org/officeDocument/2006/relationships/hyperlink" Target="http://urbantimes.co/2012/08/evolution-of-mobile-telecommunications-technology/" TargetMode="External"/><Relationship Id="rId25" Type="http://schemas.openxmlformats.org/officeDocument/2006/relationships/hyperlink" Target="http://en.wikipedia.org/wiki/Jane_Jacobs" TargetMode="External"/><Relationship Id="rId33" Type="http://schemas.openxmlformats.org/officeDocument/2006/relationships/hyperlink" Target="http://urbanland.uli.org/Meet-the-Authors/Richard-Flori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bantimes.co/2013/03/social-media-programs-take-center-stage-at-leading-universities/" TargetMode="External"/><Relationship Id="rId20" Type="http://schemas.openxmlformats.org/officeDocument/2006/relationships/image" Target="media/image3.jpeg"/><Relationship Id="rId29" Type="http://schemas.openxmlformats.org/officeDocument/2006/relationships/hyperlink" Target="https://www.fcs.uga.edu/hace/faculty.php?id=7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edu/~ehalton/mumfordbio.html" TargetMode="External"/><Relationship Id="rId24" Type="http://schemas.openxmlformats.org/officeDocument/2006/relationships/hyperlink" Target="http://www.walkonomics.com/w/index.php/about" TargetMode="External"/><Relationship Id="rId32" Type="http://schemas.openxmlformats.org/officeDocument/2006/relationships/hyperlink" Target="http://www.amazon.com/Rise-Creative-Class--Revisited-Anniversary---Revised/dp/0465029930/ref=sr_1_1?s=books&amp;ie=UTF8&amp;qid=1363970776&amp;sr=1-1&amp;keywords=rise+of+the+creative+clas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earfuturelaboratory.com/pasta-and-vinegar/2012/01/25/talk-in-madrid-about-smart-cities/" TargetMode="External"/><Relationship Id="rId23" Type="http://schemas.openxmlformats.org/officeDocument/2006/relationships/hyperlink" Target="http://rethinkurban.com/2012/places-and-spaces/beyond-the-buzzword-4-real-life-essentials-for-walkable-cities/www.walkscore.com" TargetMode="External"/><Relationship Id="rId28" Type="http://schemas.openxmlformats.org/officeDocument/2006/relationships/hyperlink" Target="http://www.newyorkfed.org/research/economists/abel/index.html" TargetMode="External"/><Relationship Id="rId36" Type="http://schemas.openxmlformats.org/officeDocument/2006/relationships/hyperlink" Target="http://www.ubmfuturecities.com/document.asp?doc_id=%20523617&amp;page_number=2" TargetMode="External"/><Relationship Id="rId10" Type="http://schemas.openxmlformats.org/officeDocument/2006/relationships/hyperlink" Target="https://vancouver.ca/green-vancouver/greenest-city-2020-action-plan.aspx" TargetMode="External"/><Relationship Id="rId19" Type="http://schemas.openxmlformats.org/officeDocument/2006/relationships/hyperlink" Target="http://issuu.com/bcc12/docs/cdp1098_smart_city_fin/1" TargetMode="External"/><Relationship Id="rId31" Type="http://schemas.openxmlformats.org/officeDocument/2006/relationships/hyperlink" Target="http://www.eiu.com/bestcity"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blog.pachube.com/2011/06/you-are-smart-city.html" TargetMode="External"/><Relationship Id="rId22" Type="http://schemas.openxmlformats.org/officeDocument/2006/relationships/hyperlink" Target="http://www.amazon.com/Walkable-City-Downtown-Save-America/dp/0374285810/?tag=braipick-20" TargetMode="External"/><Relationship Id="rId27" Type="http://schemas.openxmlformats.org/officeDocument/2006/relationships/hyperlink" Target="http://onlinelibrary.wiley.com/doi/10.1111/j.1467-9787.2011.00742.x/full" TargetMode="External"/><Relationship Id="rId30" Type="http://schemas.openxmlformats.org/officeDocument/2006/relationships/hyperlink" Target="http://umaine.edu/soe/faculty-and-staff/gabe/" TargetMode="External"/><Relationship Id="rId35" Type="http://schemas.openxmlformats.org/officeDocument/2006/relationships/hyperlink" Target="http://urbantimes.co/2012/06/web-based-crowdsourcing-power-to-people-or-pla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414D-37B9-48B7-A9BE-B8570EC7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14634</Words>
  <Characters>83416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4</cp:revision>
  <cp:lastPrinted>2013-07-09T19:24:00Z</cp:lastPrinted>
  <dcterms:created xsi:type="dcterms:W3CDTF">2013-07-29T19:14:00Z</dcterms:created>
  <dcterms:modified xsi:type="dcterms:W3CDTF">2013-07-30T12:47:00Z</dcterms:modified>
</cp:coreProperties>
</file>